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6"/>
        <w:tblW w:w="109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88"/>
        <w:gridCol w:w="4608"/>
        <w:gridCol w:w="4212"/>
      </w:tblGrid>
      <w:tr w:rsidR="004B7C5E" w:rsidRPr="005F451A">
        <w:trPr>
          <w:trHeight w:val="535"/>
        </w:trPr>
        <w:tc>
          <w:tcPr>
            <w:tcW w:w="10908" w:type="dxa"/>
            <w:gridSpan w:val="3"/>
            <w:tcBorders>
              <w:top w:val="nil"/>
              <w:left w:val="nil"/>
              <w:bottom w:val="single" w:sz="2" w:space="0" w:color="auto"/>
              <w:right w:val="nil"/>
            </w:tcBorders>
            <w:shd w:val="clear" w:color="auto" w:fill="FFFFFF" w:themeFill="background1"/>
            <w:vAlign w:val="bottom"/>
          </w:tcPr>
          <w:p w:rsidR="004B7C5E" w:rsidRDefault="009544C7" w:rsidP="00E35CD1">
            <w:pPr>
              <w:ind w:left="-1080" w:firstLine="990"/>
              <w:jc w:val="center"/>
              <w:rPr>
                <w:rFonts w:cstheme="majorHAnsi"/>
                <w:b/>
              </w:rPr>
            </w:pPr>
            <w:r w:rsidRPr="005F451A">
              <w:rPr>
                <w:rFonts w:cstheme="majorHAnsi"/>
                <w:b/>
              </w:rPr>
              <w:t>Unplanned Pregnancy</w:t>
            </w:r>
          </w:p>
          <w:p w:rsidR="009E4621" w:rsidRPr="005F451A" w:rsidRDefault="00E35CD1" w:rsidP="0073648C">
            <w:pPr>
              <w:ind w:left="-1080" w:firstLine="990"/>
              <w:jc w:val="center"/>
              <w:rPr>
                <w:rFonts w:cstheme="majorHAnsi"/>
                <w:b/>
              </w:rPr>
            </w:pPr>
            <w:r>
              <w:rPr>
                <w:rFonts w:cstheme="majorHAnsi"/>
                <w:b/>
              </w:rPr>
              <w:t>CSPH Priority Review</w:t>
            </w:r>
          </w:p>
          <w:p w:rsidR="004B7C5E" w:rsidRPr="005F451A" w:rsidRDefault="004B7C5E" w:rsidP="005F451A">
            <w:pPr>
              <w:ind w:left="-1080" w:firstLine="990"/>
              <w:jc w:val="both"/>
              <w:rPr>
                <w:rFonts w:cstheme="majorHAnsi"/>
                <w:b/>
                <w:sz w:val="20"/>
                <w:szCs w:val="20"/>
              </w:rPr>
            </w:pPr>
          </w:p>
        </w:tc>
      </w:tr>
      <w:tr w:rsidR="00A73CDA" w:rsidRPr="005F451A">
        <w:trPr>
          <w:trHeight w:val="535"/>
        </w:trPr>
        <w:tc>
          <w:tcPr>
            <w:tcW w:w="2088" w:type="dxa"/>
            <w:tcBorders>
              <w:top w:val="single" w:sz="2" w:space="0" w:color="auto"/>
            </w:tcBorders>
            <w:shd w:val="pct10" w:color="auto" w:fill="auto"/>
            <w:vAlign w:val="bottom"/>
          </w:tcPr>
          <w:p w:rsidR="00A73CDA" w:rsidRPr="005F451A" w:rsidRDefault="004213B5" w:rsidP="0092111E">
            <w:pPr>
              <w:jc w:val="center"/>
              <w:rPr>
                <w:rFonts w:cstheme="majorHAnsi"/>
                <w:b/>
                <w:sz w:val="20"/>
                <w:szCs w:val="20"/>
              </w:rPr>
            </w:pPr>
            <w:r w:rsidRPr="005F451A">
              <w:rPr>
                <w:rFonts w:cstheme="majorHAnsi"/>
                <w:b/>
                <w:sz w:val="20"/>
                <w:szCs w:val="20"/>
              </w:rPr>
              <w:t>Indicator</w:t>
            </w:r>
          </w:p>
        </w:tc>
        <w:tc>
          <w:tcPr>
            <w:tcW w:w="4608" w:type="dxa"/>
            <w:tcBorders>
              <w:top w:val="single" w:sz="2" w:space="0" w:color="auto"/>
            </w:tcBorders>
            <w:shd w:val="pct10" w:color="auto" w:fill="auto"/>
            <w:vAlign w:val="bottom"/>
          </w:tcPr>
          <w:p w:rsidR="00A73CDA" w:rsidRPr="005F451A" w:rsidRDefault="004467E7" w:rsidP="0092111E">
            <w:pPr>
              <w:jc w:val="center"/>
              <w:rPr>
                <w:rFonts w:cstheme="majorHAnsi"/>
                <w:b/>
                <w:sz w:val="20"/>
                <w:szCs w:val="20"/>
              </w:rPr>
            </w:pPr>
            <w:r w:rsidRPr="005F451A">
              <w:rPr>
                <w:rFonts w:cstheme="majorHAnsi"/>
                <w:b/>
                <w:sz w:val="20"/>
                <w:szCs w:val="20"/>
              </w:rPr>
              <w:t>V</w:t>
            </w:r>
            <w:r w:rsidR="00A73CDA" w:rsidRPr="005F451A">
              <w:rPr>
                <w:rFonts w:cstheme="majorHAnsi"/>
                <w:b/>
                <w:sz w:val="20"/>
                <w:szCs w:val="20"/>
              </w:rPr>
              <w:t>alue</w:t>
            </w:r>
          </w:p>
        </w:tc>
        <w:tc>
          <w:tcPr>
            <w:tcW w:w="4212" w:type="dxa"/>
            <w:tcBorders>
              <w:top w:val="single" w:sz="2" w:space="0" w:color="auto"/>
            </w:tcBorders>
            <w:shd w:val="pct10" w:color="auto" w:fill="auto"/>
            <w:vAlign w:val="bottom"/>
          </w:tcPr>
          <w:p w:rsidR="00A73CDA" w:rsidRPr="005F451A" w:rsidRDefault="00A73CDA" w:rsidP="0092111E">
            <w:pPr>
              <w:jc w:val="center"/>
              <w:rPr>
                <w:rFonts w:cstheme="majorHAnsi"/>
                <w:b/>
                <w:sz w:val="20"/>
                <w:szCs w:val="20"/>
              </w:rPr>
            </w:pPr>
            <w:r w:rsidRPr="005F451A">
              <w:rPr>
                <w:rFonts w:cstheme="majorHAnsi"/>
                <w:b/>
                <w:sz w:val="20"/>
                <w:szCs w:val="20"/>
              </w:rPr>
              <w:t>Notes</w:t>
            </w:r>
          </w:p>
        </w:tc>
      </w:tr>
      <w:tr w:rsidR="00A73CDA" w:rsidRPr="005F451A">
        <w:trPr>
          <w:trHeight w:val="458"/>
        </w:trPr>
        <w:tc>
          <w:tcPr>
            <w:tcW w:w="2088" w:type="dxa"/>
            <w:shd w:val="clear" w:color="auto" w:fill="auto"/>
          </w:tcPr>
          <w:p w:rsidR="00A73CDA" w:rsidRPr="005F451A" w:rsidRDefault="00A73CDA" w:rsidP="0059045F">
            <w:pPr>
              <w:ind w:left="-18" w:firstLine="18"/>
              <w:rPr>
                <w:rFonts w:cstheme="majorHAnsi"/>
                <w:sz w:val="20"/>
                <w:szCs w:val="20"/>
              </w:rPr>
            </w:pPr>
            <w:r w:rsidRPr="005F451A">
              <w:rPr>
                <w:rFonts w:cstheme="majorHAnsi"/>
                <w:sz w:val="20"/>
                <w:szCs w:val="20"/>
              </w:rPr>
              <w:t>Prevalence</w:t>
            </w:r>
          </w:p>
        </w:tc>
        <w:tc>
          <w:tcPr>
            <w:tcW w:w="4608" w:type="dxa"/>
            <w:shd w:val="clear" w:color="auto" w:fill="auto"/>
            <w:vAlign w:val="bottom"/>
          </w:tcPr>
          <w:p w:rsidR="00FA5583" w:rsidRPr="005F451A" w:rsidRDefault="004A2B1D" w:rsidP="004467E7">
            <w:pPr>
              <w:rPr>
                <w:rFonts w:cstheme="majorHAnsi"/>
                <w:sz w:val="20"/>
                <w:szCs w:val="20"/>
                <w:vertAlign w:val="superscript"/>
              </w:rPr>
            </w:pPr>
            <w:r w:rsidRPr="005F451A">
              <w:rPr>
                <w:rFonts w:cstheme="majorHAnsi"/>
                <w:sz w:val="20"/>
                <w:szCs w:val="20"/>
              </w:rPr>
              <w:t xml:space="preserve">In Texas, </w:t>
            </w:r>
            <w:r w:rsidR="003135A7" w:rsidRPr="005F451A">
              <w:rPr>
                <w:rFonts w:cstheme="majorHAnsi"/>
                <w:sz w:val="20"/>
                <w:szCs w:val="20"/>
              </w:rPr>
              <w:t>62 percent of all births are unplanned (51 percent are mistimed , 9.8 percent are unwanted)</w:t>
            </w:r>
            <w:r w:rsidR="001C6496" w:rsidRPr="005F451A">
              <w:rPr>
                <w:rFonts w:cstheme="majorHAnsi"/>
                <w:sz w:val="20"/>
                <w:szCs w:val="20"/>
                <w:vertAlign w:val="superscript"/>
              </w:rPr>
              <w:t>1</w:t>
            </w:r>
          </w:p>
          <w:p w:rsidR="007C3D47" w:rsidRPr="005F451A" w:rsidRDefault="007C3D47" w:rsidP="004467E7">
            <w:pPr>
              <w:rPr>
                <w:rFonts w:cstheme="majorHAnsi"/>
                <w:sz w:val="20"/>
                <w:szCs w:val="20"/>
                <w:vertAlign w:val="superscript"/>
              </w:rPr>
            </w:pPr>
          </w:p>
          <w:p w:rsidR="007C3D47" w:rsidRPr="005F451A" w:rsidRDefault="007C3D47" w:rsidP="004467E7">
            <w:pPr>
              <w:rPr>
                <w:rFonts w:cstheme="majorHAnsi"/>
                <w:sz w:val="20"/>
                <w:szCs w:val="20"/>
                <w:vertAlign w:val="superscript"/>
              </w:rPr>
            </w:pPr>
            <w:r w:rsidRPr="005F451A">
              <w:rPr>
                <w:rFonts w:cstheme="majorHAnsi"/>
                <w:sz w:val="20"/>
                <w:szCs w:val="20"/>
              </w:rPr>
              <w:t>In terms of age, 76 percent of pregnancies experienced by &lt;20 year olds, 68 percent of pregnancies among 20-24 year olds, 55 percent of pregnancies among 25-30 year olds, and 64 percent of pregnancies among 35+ year olds are unplanned in Texas.</w:t>
            </w:r>
            <w:r w:rsidRPr="005F451A">
              <w:rPr>
                <w:rFonts w:cstheme="majorHAnsi"/>
                <w:sz w:val="20"/>
                <w:szCs w:val="20"/>
                <w:vertAlign w:val="superscript"/>
              </w:rPr>
              <w:t>1</w:t>
            </w:r>
          </w:p>
          <w:p w:rsidR="00FA5583" w:rsidRPr="005F451A" w:rsidRDefault="00FA5583" w:rsidP="004467E7">
            <w:pPr>
              <w:rPr>
                <w:rFonts w:cstheme="majorHAnsi"/>
                <w:sz w:val="20"/>
                <w:szCs w:val="20"/>
                <w:vertAlign w:val="superscript"/>
              </w:rPr>
            </w:pPr>
          </w:p>
          <w:p w:rsidR="00FA5583" w:rsidRPr="005F451A" w:rsidRDefault="00FA5583" w:rsidP="004467E7">
            <w:pPr>
              <w:rPr>
                <w:rFonts w:cstheme="majorHAnsi"/>
                <w:sz w:val="20"/>
                <w:szCs w:val="20"/>
              </w:rPr>
            </w:pPr>
            <w:r w:rsidRPr="005F451A">
              <w:rPr>
                <w:rFonts w:cstheme="majorHAnsi"/>
                <w:sz w:val="20"/>
                <w:szCs w:val="20"/>
              </w:rPr>
              <w:t>Overall, 71 percent of pregnancies among unmarried young adults in Texas are unplanned.</w:t>
            </w:r>
            <w:r w:rsidR="00FF2037" w:rsidRPr="005F451A">
              <w:rPr>
                <w:rFonts w:cstheme="majorHAnsi"/>
                <w:sz w:val="20"/>
                <w:szCs w:val="20"/>
                <w:vertAlign w:val="superscript"/>
              </w:rPr>
              <w:t>2</w:t>
            </w:r>
          </w:p>
          <w:p w:rsidR="00FE067D" w:rsidRPr="005F451A" w:rsidRDefault="00FE067D" w:rsidP="004467E7">
            <w:pPr>
              <w:rPr>
                <w:rFonts w:cstheme="majorHAnsi"/>
                <w:sz w:val="20"/>
                <w:szCs w:val="20"/>
              </w:rPr>
            </w:pPr>
          </w:p>
          <w:p w:rsidR="00FE067D" w:rsidRPr="005F451A" w:rsidRDefault="004A2B1D" w:rsidP="00FF2037">
            <w:pPr>
              <w:rPr>
                <w:rFonts w:cstheme="majorHAnsi"/>
                <w:sz w:val="20"/>
                <w:szCs w:val="20"/>
              </w:rPr>
            </w:pPr>
            <w:r w:rsidRPr="005F451A">
              <w:rPr>
                <w:rFonts w:cstheme="majorHAnsi"/>
                <w:sz w:val="20"/>
                <w:szCs w:val="20"/>
              </w:rPr>
              <w:t xml:space="preserve">In the United States, </w:t>
            </w:r>
            <w:r w:rsidR="00974AA6" w:rsidRPr="005F451A">
              <w:rPr>
                <w:rFonts w:cstheme="majorHAnsi"/>
                <w:sz w:val="20"/>
                <w:szCs w:val="20"/>
              </w:rPr>
              <w:t>49 percent of pregnancies are unintended.</w:t>
            </w:r>
            <w:r w:rsidR="00FF2037" w:rsidRPr="005F451A">
              <w:rPr>
                <w:rFonts w:cstheme="majorHAnsi"/>
                <w:sz w:val="20"/>
                <w:szCs w:val="20"/>
                <w:vertAlign w:val="superscript"/>
              </w:rPr>
              <w:t>3</w:t>
            </w:r>
          </w:p>
        </w:tc>
        <w:tc>
          <w:tcPr>
            <w:tcW w:w="4212" w:type="dxa"/>
            <w:shd w:val="clear" w:color="auto" w:fill="auto"/>
          </w:tcPr>
          <w:p w:rsidR="00A73CDA" w:rsidRPr="005F451A" w:rsidRDefault="007C3D47" w:rsidP="007C3D47">
            <w:pPr>
              <w:rPr>
                <w:rFonts w:cstheme="majorHAnsi"/>
                <w:sz w:val="20"/>
                <w:szCs w:val="20"/>
              </w:rPr>
            </w:pPr>
            <w:r w:rsidRPr="005F451A">
              <w:rPr>
                <w:rFonts w:cstheme="majorHAnsi"/>
                <w:sz w:val="20"/>
                <w:szCs w:val="20"/>
              </w:rPr>
              <w:t xml:space="preserve">There are approximately 400,000 births per year in Texas, according to Texas Vital Statistics. </w:t>
            </w:r>
          </w:p>
          <w:p w:rsidR="004E6ACF" w:rsidRPr="005F451A" w:rsidRDefault="004E6ACF" w:rsidP="007C3D47">
            <w:pPr>
              <w:rPr>
                <w:rFonts w:cstheme="majorHAnsi"/>
                <w:sz w:val="20"/>
                <w:szCs w:val="20"/>
              </w:rPr>
            </w:pPr>
          </w:p>
          <w:p w:rsidR="004E6ACF" w:rsidRPr="005F451A" w:rsidRDefault="00DA5D79" w:rsidP="007C3D47">
            <w:pPr>
              <w:rPr>
                <w:rFonts w:cstheme="majorHAnsi"/>
                <w:sz w:val="20"/>
                <w:szCs w:val="20"/>
              </w:rPr>
            </w:pPr>
            <w:r w:rsidRPr="005F451A">
              <w:rPr>
                <w:rFonts w:cstheme="majorHAnsi"/>
                <w:sz w:val="20"/>
                <w:szCs w:val="20"/>
              </w:rPr>
              <w:t xml:space="preserve">The </w:t>
            </w:r>
            <w:r w:rsidR="004E6ACF" w:rsidRPr="005F451A">
              <w:rPr>
                <w:rFonts w:cstheme="majorHAnsi"/>
                <w:sz w:val="20"/>
                <w:szCs w:val="20"/>
              </w:rPr>
              <w:t>PRAMS data</w:t>
            </w:r>
            <w:r w:rsidRPr="005F451A">
              <w:rPr>
                <w:rFonts w:cstheme="majorHAnsi"/>
                <w:sz w:val="20"/>
                <w:szCs w:val="20"/>
              </w:rPr>
              <w:t xml:space="preserve"> used</w:t>
            </w:r>
            <w:r w:rsidR="004E6ACF" w:rsidRPr="005F451A">
              <w:rPr>
                <w:rFonts w:cstheme="majorHAnsi"/>
                <w:sz w:val="20"/>
                <w:szCs w:val="20"/>
              </w:rPr>
              <w:t xml:space="preserve"> focuses on pregnancies that resulted in a live birth.</w:t>
            </w:r>
          </w:p>
          <w:p w:rsidR="005B0B7F" w:rsidRPr="005F451A" w:rsidRDefault="005B0B7F" w:rsidP="007C3D47">
            <w:pPr>
              <w:rPr>
                <w:rFonts w:cstheme="majorHAnsi"/>
                <w:sz w:val="20"/>
                <w:szCs w:val="20"/>
              </w:rPr>
            </w:pPr>
          </w:p>
          <w:p w:rsidR="005B0B7F" w:rsidRPr="005F451A" w:rsidRDefault="005B0B7F" w:rsidP="004D7738">
            <w:pPr>
              <w:rPr>
                <w:rFonts w:cstheme="majorHAnsi"/>
                <w:sz w:val="20"/>
                <w:szCs w:val="20"/>
              </w:rPr>
            </w:pPr>
            <w:r w:rsidRPr="005F451A">
              <w:rPr>
                <w:rFonts w:cstheme="majorHAnsi"/>
                <w:sz w:val="20"/>
                <w:szCs w:val="20"/>
              </w:rPr>
              <w:t xml:space="preserve">Unplanned pregnancy is </w:t>
            </w:r>
            <w:r w:rsidR="004D7738" w:rsidRPr="005F451A">
              <w:rPr>
                <w:rFonts w:cstheme="majorHAnsi"/>
                <w:sz w:val="20"/>
                <w:szCs w:val="20"/>
              </w:rPr>
              <w:t>often</w:t>
            </w:r>
            <w:r w:rsidRPr="005F451A">
              <w:rPr>
                <w:rFonts w:cstheme="majorHAnsi"/>
                <w:sz w:val="20"/>
                <w:szCs w:val="20"/>
              </w:rPr>
              <w:t xml:space="preserve"> referred to as “unintended pregnancy.” This includes Unwanted (did not want to be pregnant at all) PLUS Mistimed (wanted to be pregnant, but later.) Intended = Wanted to be pregnant then, or sooner PLUS Indifferent.</w:t>
            </w:r>
            <w:r w:rsidR="00E617D8" w:rsidRPr="005F451A">
              <w:rPr>
                <w:rFonts w:cstheme="majorHAnsi"/>
                <w:sz w:val="20"/>
                <w:szCs w:val="20"/>
                <w:vertAlign w:val="superscript"/>
              </w:rPr>
              <w:t>4</w:t>
            </w:r>
          </w:p>
        </w:tc>
      </w:tr>
      <w:tr w:rsidR="005B0B7F" w:rsidRPr="005F451A">
        <w:trPr>
          <w:trHeight w:val="458"/>
        </w:trPr>
        <w:tc>
          <w:tcPr>
            <w:tcW w:w="2088" w:type="dxa"/>
            <w:shd w:val="clear" w:color="auto" w:fill="auto"/>
          </w:tcPr>
          <w:p w:rsidR="005B0B7F" w:rsidRPr="005F451A" w:rsidRDefault="005B0B7F" w:rsidP="0059045F">
            <w:pPr>
              <w:ind w:left="-18" w:firstLine="18"/>
              <w:rPr>
                <w:rFonts w:cstheme="majorHAnsi"/>
                <w:sz w:val="20"/>
                <w:szCs w:val="20"/>
              </w:rPr>
            </w:pPr>
            <w:r w:rsidRPr="005F451A">
              <w:rPr>
                <w:rFonts w:cstheme="majorHAnsi"/>
                <w:sz w:val="20"/>
                <w:szCs w:val="20"/>
              </w:rPr>
              <w:t>Prevalence Trend</w:t>
            </w:r>
          </w:p>
        </w:tc>
        <w:tc>
          <w:tcPr>
            <w:tcW w:w="4608" w:type="dxa"/>
            <w:shd w:val="clear" w:color="auto" w:fill="auto"/>
          </w:tcPr>
          <w:p w:rsidR="005B0B7F" w:rsidRPr="005F451A" w:rsidRDefault="005C03D5" w:rsidP="00496171">
            <w:pPr>
              <w:rPr>
                <w:rFonts w:cstheme="majorHAnsi"/>
                <w:sz w:val="20"/>
                <w:szCs w:val="20"/>
              </w:rPr>
            </w:pPr>
            <w:r w:rsidRPr="005F451A">
              <w:rPr>
                <w:rFonts w:cstheme="majorHAnsi"/>
                <w:sz w:val="20"/>
                <w:szCs w:val="20"/>
              </w:rPr>
              <w:t>In Texas, t</w:t>
            </w:r>
            <w:r w:rsidR="00496171" w:rsidRPr="005F451A">
              <w:rPr>
                <w:rFonts w:cstheme="majorHAnsi"/>
                <w:sz w:val="20"/>
                <w:szCs w:val="20"/>
              </w:rPr>
              <w:t>he proportion of unwanted births significantly increased from 2002 to 2007; however there were no significant changes in the proportion of on-time and mistimed pregnancies.  The prevalence of unwanted pregnancies was 9 percent in 2002, versus 9.8 percent in 2007.</w:t>
            </w:r>
            <w:r w:rsidR="00827622" w:rsidRPr="005F451A">
              <w:rPr>
                <w:rFonts w:cstheme="majorHAnsi"/>
                <w:sz w:val="20"/>
                <w:szCs w:val="20"/>
                <w:vertAlign w:val="superscript"/>
              </w:rPr>
              <w:t>1</w:t>
            </w:r>
          </w:p>
          <w:p w:rsidR="005C03D5" w:rsidRPr="005F451A" w:rsidRDefault="005C03D5" w:rsidP="00496171">
            <w:pPr>
              <w:rPr>
                <w:rFonts w:cstheme="majorHAnsi"/>
                <w:sz w:val="20"/>
                <w:szCs w:val="20"/>
              </w:rPr>
            </w:pPr>
          </w:p>
          <w:p w:rsidR="005C03D5" w:rsidRPr="005F451A" w:rsidRDefault="005C03D5" w:rsidP="005513B9">
            <w:pPr>
              <w:rPr>
                <w:rFonts w:cstheme="majorHAnsi"/>
                <w:sz w:val="20"/>
                <w:szCs w:val="20"/>
              </w:rPr>
            </w:pPr>
            <w:r w:rsidRPr="005F451A">
              <w:rPr>
                <w:rFonts w:cstheme="majorHAnsi"/>
                <w:sz w:val="20"/>
                <w:szCs w:val="20"/>
              </w:rPr>
              <w:t>In the U.S., the percent of unplanned pregnancies has stayed largely consistent, with 57 percent in 1988, 49 percent in 1995, and 49 percent in 2002.</w:t>
            </w:r>
            <w:r w:rsidR="00E617D8" w:rsidRPr="005F451A">
              <w:rPr>
                <w:rFonts w:cstheme="majorHAnsi"/>
                <w:sz w:val="20"/>
                <w:szCs w:val="20"/>
                <w:vertAlign w:val="superscript"/>
              </w:rPr>
              <w:t>4</w:t>
            </w:r>
          </w:p>
        </w:tc>
        <w:tc>
          <w:tcPr>
            <w:tcW w:w="4212" w:type="dxa"/>
            <w:shd w:val="clear" w:color="auto" w:fill="auto"/>
          </w:tcPr>
          <w:p w:rsidR="005B0B7F" w:rsidRPr="005F451A" w:rsidRDefault="005B0B7F" w:rsidP="007C3D47">
            <w:pPr>
              <w:rPr>
                <w:rFonts w:cstheme="majorHAnsi"/>
                <w:sz w:val="20"/>
                <w:szCs w:val="20"/>
              </w:rPr>
            </w:pPr>
          </w:p>
        </w:tc>
      </w:tr>
      <w:tr w:rsidR="004213B5" w:rsidRPr="005F451A">
        <w:trPr>
          <w:trHeight w:val="800"/>
        </w:trPr>
        <w:tc>
          <w:tcPr>
            <w:tcW w:w="2088" w:type="dxa"/>
            <w:shd w:val="clear" w:color="auto" w:fill="auto"/>
          </w:tcPr>
          <w:p w:rsidR="004213B5" w:rsidRPr="005F451A" w:rsidRDefault="0092111E" w:rsidP="003135A7">
            <w:pPr>
              <w:rPr>
                <w:rFonts w:cstheme="majorHAnsi"/>
                <w:sz w:val="20"/>
                <w:szCs w:val="20"/>
              </w:rPr>
            </w:pPr>
            <w:r w:rsidRPr="005F451A">
              <w:rPr>
                <w:rFonts w:cstheme="majorHAnsi"/>
                <w:sz w:val="20"/>
                <w:szCs w:val="20"/>
              </w:rPr>
              <w:t>D</w:t>
            </w:r>
            <w:r w:rsidR="004213B5" w:rsidRPr="005F451A">
              <w:rPr>
                <w:rFonts w:cstheme="majorHAnsi"/>
                <w:sz w:val="20"/>
                <w:szCs w:val="20"/>
              </w:rPr>
              <w:t xml:space="preserve">isparity </w:t>
            </w:r>
          </w:p>
        </w:tc>
        <w:tc>
          <w:tcPr>
            <w:tcW w:w="4608" w:type="dxa"/>
            <w:shd w:val="clear" w:color="auto" w:fill="auto"/>
            <w:vAlign w:val="bottom"/>
          </w:tcPr>
          <w:p w:rsidR="005039F7" w:rsidRPr="005F451A" w:rsidRDefault="0090268B" w:rsidP="00D92CF2">
            <w:pPr>
              <w:rPr>
                <w:rFonts w:cstheme="majorHAnsi"/>
                <w:sz w:val="20"/>
                <w:szCs w:val="20"/>
              </w:rPr>
            </w:pPr>
            <w:r w:rsidRPr="005F451A">
              <w:rPr>
                <w:rFonts w:cstheme="majorHAnsi"/>
                <w:sz w:val="20"/>
                <w:szCs w:val="20"/>
              </w:rPr>
              <w:t>In Texas,</w:t>
            </w:r>
            <w:r w:rsidR="003135A7" w:rsidRPr="005F451A">
              <w:rPr>
                <w:rFonts w:cstheme="majorHAnsi"/>
                <w:sz w:val="20"/>
                <w:szCs w:val="20"/>
              </w:rPr>
              <w:t xml:space="preserve"> 75</w:t>
            </w:r>
            <w:r w:rsidRPr="005F451A">
              <w:rPr>
                <w:rFonts w:cstheme="majorHAnsi"/>
                <w:sz w:val="20"/>
                <w:szCs w:val="20"/>
              </w:rPr>
              <w:t xml:space="preserve"> percent of </w:t>
            </w:r>
            <w:r w:rsidR="003135A7" w:rsidRPr="005F451A">
              <w:rPr>
                <w:rFonts w:cstheme="majorHAnsi"/>
                <w:sz w:val="20"/>
                <w:szCs w:val="20"/>
              </w:rPr>
              <w:t xml:space="preserve">pregnancies experienced by </w:t>
            </w:r>
            <w:r w:rsidR="0092111E" w:rsidRPr="005F451A">
              <w:rPr>
                <w:rFonts w:cstheme="majorHAnsi"/>
                <w:sz w:val="20"/>
                <w:szCs w:val="20"/>
              </w:rPr>
              <w:t>African American</w:t>
            </w:r>
            <w:r w:rsidR="000473FA" w:rsidRPr="005F451A">
              <w:rPr>
                <w:rFonts w:cstheme="majorHAnsi"/>
                <w:sz w:val="20"/>
                <w:szCs w:val="20"/>
              </w:rPr>
              <w:t xml:space="preserve"> </w:t>
            </w:r>
            <w:r w:rsidR="003135A7" w:rsidRPr="005F451A">
              <w:rPr>
                <w:rFonts w:cstheme="majorHAnsi"/>
                <w:sz w:val="20"/>
                <w:szCs w:val="20"/>
              </w:rPr>
              <w:t>women</w:t>
            </w:r>
            <w:r w:rsidRPr="005F451A">
              <w:rPr>
                <w:rFonts w:cstheme="majorHAnsi"/>
                <w:sz w:val="20"/>
                <w:szCs w:val="20"/>
              </w:rPr>
              <w:t xml:space="preserve">, </w:t>
            </w:r>
            <w:r w:rsidR="003135A7" w:rsidRPr="005F451A">
              <w:rPr>
                <w:rFonts w:cstheme="majorHAnsi"/>
                <w:sz w:val="20"/>
                <w:szCs w:val="20"/>
              </w:rPr>
              <w:t>62 percent of pregnancies experienced by</w:t>
            </w:r>
            <w:r w:rsidR="0092111E" w:rsidRPr="005F451A">
              <w:rPr>
                <w:rFonts w:cstheme="majorHAnsi"/>
                <w:sz w:val="20"/>
                <w:szCs w:val="20"/>
              </w:rPr>
              <w:t xml:space="preserve"> Hispanic</w:t>
            </w:r>
            <w:r w:rsidR="000473FA" w:rsidRPr="005F451A">
              <w:rPr>
                <w:rFonts w:cstheme="majorHAnsi"/>
                <w:sz w:val="20"/>
                <w:szCs w:val="20"/>
              </w:rPr>
              <w:t xml:space="preserve"> </w:t>
            </w:r>
            <w:r w:rsidR="003135A7" w:rsidRPr="005F451A">
              <w:rPr>
                <w:rFonts w:cstheme="majorHAnsi"/>
                <w:sz w:val="20"/>
                <w:szCs w:val="20"/>
              </w:rPr>
              <w:t xml:space="preserve">women, and 55 percent of pregnancies experienced by white women </w:t>
            </w:r>
            <w:r w:rsidR="006764F2" w:rsidRPr="005F451A">
              <w:rPr>
                <w:rFonts w:cstheme="majorHAnsi"/>
                <w:sz w:val="20"/>
                <w:szCs w:val="20"/>
              </w:rPr>
              <w:t>were</w:t>
            </w:r>
            <w:r w:rsidR="003135A7" w:rsidRPr="005F451A">
              <w:rPr>
                <w:rFonts w:cstheme="majorHAnsi"/>
                <w:sz w:val="20"/>
                <w:szCs w:val="20"/>
              </w:rPr>
              <w:t xml:space="preserve"> </w:t>
            </w:r>
            <w:r w:rsidR="00AE0F6E" w:rsidRPr="005F451A">
              <w:rPr>
                <w:rFonts w:cstheme="majorHAnsi"/>
                <w:sz w:val="20"/>
                <w:szCs w:val="20"/>
              </w:rPr>
              <w:t>either mistimed or unwanted</w:t>
            </w:r>
            <w:r w:rsidR="006764F2" w:rsidRPr="005F451A">
              <w:rPr>
                <w:rFonts w:cstheme="majorHAnsi"/>
                <w:sz w:val="20"/>
                <w:szCs w:val="20"/>
              </w:rPr>
              <w:t xml:space="preserve"> in 2007</w:t>
            </w:r>
            <w:r w:rsidR="003135A7" w:rsidRPr="005F451A">
              <w:rPr>
                <w:rFonts w:cstheme="majorHAnsi"/>
                <w:sz w:val="20"/>
                <w:szCs w:val="20"/>
              </w:rPr>
              <w:t>.</w:t>
            </w:r>
            <w:r w:rsidR="00796E23" w:rsidRPr="005F451A">
              <w:rPr>
                <w:rFonts w:cstheme="majorHAnsi"/>
                <w:sz w:val="20"/>
                <w:szCs w:val="20"/>
                <w:vertAlign w:val="superscript"/>
              </w:rPr>
              <w:t>1</w:t>
            </w:r>
          </w:p>
          <w:p w:rsidR="00CA6E8F" w:rsidRPr="005F451A" w:rsidRDefault="00CA6E8F" w:rsidP="00D92CF2">
            <w:pPr>
              <w:rPr>
                <w:rFonts w:cstheme="majorHAnsi"/>
                <w:sz w:val="20"/>
                <w:szCs w:val="20"/>
              </w:rPr>
            </w:pPr>
          </w:p>
          <w:p w:rsidR="007C3D47" w:rsidRPr="005F451A" w:rsidRDefault="00AE0F6E" w:rsidP="00D92CF2">
            <w:pPr>
              <w:rPr>
                <w:rFonts w:cstheme="majorHAnsi"/>
                <w:sz w:val="20"/>
                <w:szCs w:val="20"/>
              </w:rPr>
            </w:pPr>
            <w:r w:rsidRPr="005F451A">
              <w:rPr>
                <w:rFonts w:cstheme="majorHAnsi"/>
                <w:sz w:val="20"/>
                <w:szCs w:val="20"/>
              </w:rPr>
              <w:t xml:space="preserve">In 2007, the majority of unwanted pregnancies in Texas occurred among African American </w:t>
            </w:r>
            <w:r w:rsidR="005513B9" w:rsidRPr="005F451A">
              <w:rPr>
                <w:rFonts w:cstheme="majorHAnsi"/>
                <w:sz w:val="20"/>
                <w:szCs w:val="20"/>
              </w:rPr>
              <w:t>w</w:t>
            </w:r>
            <w:r w:rsidRPr="005F451A">
              <w:rPr>
                <w:rFonts w:cstheme="majorHAnsi"/>
                <w:sz w:val="20"/>
                <w:szCs w:val="20"/>
              </w:rPr>
              <w:t xml:space="preserve">omen (18.9 percent), women with a household income under $15K/year (13.6 percent), women on Medicaid (11.9 percent), and women who were unmarried (15.5 percent). </w:t>
            </w:r>
            <w:r w:rsidRPr="005F451A">
              <w:rPr>
                <w:rFonts w:cstheme="majorHAnsi"/>
                <w:sz w:val="20"/>
                <w:szCs w:val="20"/>
                <w:vertAlign w:val="superscript"/>
              </w:rPr>
              <w:t>1</w:t>
            </w:r>
          </w:p>
          <w:p w:rsidR="004213B5" w:rsidRPr="005F451A" w:rsidRDefault="004213B5" w:rsidP="00AD04CE">
            <w:pPr>
              <w:rPr>
                <w:rFonts w:cstheme="majorHAnsi"/>
                <w:sz w:val="20"/>
                <w:szCs w:val="20"/>
              </w:rPr>
            </w:pPr>
          </w:p>
          <w:p w:rsidR="008E7B8F" w:rsidRPr="005F451A" w:rsidRDefault="008E7B8F" w:rsidP="00AD04CE">
            <w:pPr>
              <w:rPr>
                <w:rFonts w:cstheme="majorHAnsi"/>
                <w:sz w:val="20"/>
                <w:szCs w:val="20"/>
              </w:rPr>
            </w:pPr>
            <w:r w:rsidRPr="005F451A">
              <w:rPr>
                <w:rFonts w:cstheme="majorHAnsi"/>
                <w:sz w:val="20"/>
                <w:szCs w:val="20"/>
              </w:rPr>
              <w:t>In the U.S., the majority of unplanned pregnancies (38 percent) occur among unmarried women ages 20-29.</w:t>
            </w:r>
            <w:r w:rsidR="00636F2D" w:rsidRPr="005F451A">
              <w:rPr>
                <w:rFonts w:cstheme="majorHAnsi"/>
                <w:sz w:val="20"/>
                <w:szCs w:val="20"/>
                <w:vertAlign w:val="superscript"/>
              </w:rPr>
              <w:t>4</w:t>
            </w:r>
            <w:r w:rsidRPr="005F451A">
              <w:rPr>
                <w:rFonts w:cstheme="majorHAnsi"/>
                <w:sz w:val="20"/>
                <w:szCs w:val="20"/>
                <w:vertAlign w:val="superscript"/>
              </w:rPr>
              <w:t xml:space="preserve"> </w:t>
            </w:r>
          </w:p>
          <w:p w:rsidR="008E7B8F" w:rsidRPr="005F451A" w:rsidRDefault="008E7B8F" w:rsidP="00AD04CE">
            <w:pPr>
              <w:rPr>
                <w:rFonts w:cstheme="majorHAnsi"/>
                <w:sz w:val="20"/>
                <w:szCs w:val="20"/>
              </w:rPr>
            </w:pPr>
          </w:p>
          <w:p w:rsidR="008E7B8F" w:rsidRPr="005F451A" w:rsidRDefault="008E7B8F" w:rsidP="00AD04CE">
            <w:pPr>
              <w:rPr>
                <w:rFonts w:cstheme="majorHAnsi"/>
                <w:sz w:val="20"/>
                <w:szCs w:val="20"/>
              </w:rPr>
            </w:pPr>
            <w:r w:rsidRPr="005F451A">
              <w:rPr>
                <w:rFonts w:cstheme="majorHAnsi"/>
                <w:sz w:val="20"/>
                <w:szCs w:val="20"/>
              </w:rPr>
              <w:t>In the U.S., 62 percent of pregnancies among those living at &lt;100</w:t>
            </w:r>
            <w:r w:rsidR="00622408" w:rsidRPr="005F451A">
              <w:rPr>
                <w:rFonts w:cstheme="majorHAnsi"/>
                <w:sz w:val="20"/>
                <w:szCs w:val="20"/>
              </w:rPr>
              <w:t xml:space="preserve"> percent poverty are unplanned, versus 57 percent for those at 100-199 percent poverty and 38 percent for those at &gt;=200 percent of poverty.</w:t>
            </w:r>
            <w:r w:rsidR="00636F2D" w:rsidRPr="005F451A">
              <w:rPr>
                <w:rFonts w:cstheme="majorHAnsi"/>
                <w:sz w:val="20"/>
                <w:szCs w:val="20"/>
                <w:vertAlign w:val="superscript"/>
              </w:rPr>
              <w:t>4</w:t>
            </w:r>
          </w:p>
          <w:p w:rsidR="00622408" w:rsidRPr="005F451A" w:rsidRDefault="00622408" w:rsidP="00AD04CE">
            <w:pPr>
              <w:rPr>
                <w:rFonts w:cstheme="majorHAnsi"/>
                <w:sz w:val="20"/>
                <w:szCs w:val="20"/>
              </w:rPr>
            </w:pPr>
          </w:p>
          <w:p w:rsidR="00622408" w:rsidRPr="005F451A" w:rsidRDefault="00622408" w:rsidP="00AD04CE">
            <w:pPr>
              <w:rPr>
                <w:rFonts w:cstheme="majorHAnsi"/>
                <w:sz w:val="20"/>
                <w:szCs w:val="20"/>
              </w:rPr>
            </w:pPr>
            <w:r w:rsidRPr="005F451A">
              <w:rPr>
                <w:rFonts w:cstheme="majorHAnsi"/>
                <w:sz w:val="20"/>
                <w:szCs w:val="20"/>
              </w:rPr>
              <w:t xml:space="preserve">69 percent of pregnancies in the U.S. among Black women are unplanned, versus 54 percent for Hispanics and 40 percent for Whites. </w:t>
            </w:r>
            <w:r w:rsidR="00636F2D" w:rsidRPr="005F451A">
              <w:rPr>
                <w:rFonts w:cstheme="majorHAnsi"/>
                <w:sz w:val="20"/>
                <w:szCs w:val="20"/>
                <w:vertAlign w:val="superscript"/>
              </w:rPr>
              <w:t>4</w:t>
            </w:r>
          </w:p>
        </w:tc>
        <w:tc>
          <w:tcPr>
            <w:tcW w:w="4212" w:type="dxa"/>
            <w:shd w:val="clear" w:color="auto" w:fill="auto"/>
          </w:tcPr>
          <w:p w:rsidR="004213B5" w:rsidRPr="005F451A" w:rsidRDefault="00644506" w:rsidP="00644506">
            <w:pPr>
              <w:ind w:right="-108"/>
              <w:rPr>
                <w:rFonts w:cstheme="majorHAnsi"/>
                <w:sz w:val="20"/>
                <w:szCs w:val="20"/>
              </w:rPr>
            </w:pPr>
            <w:r w:rsidRPr="005F451A">
              <w:rPr>
                <w:rFonts w:cstheme="majorHAnsi"/>
                <w:sz w:val="20"/>
                <w:szCs w:val="20"/>
              </w:rPr>
              <w:t xml:space="preserve">Data </w:t>
            </w:r>
            <w:r w:rsidR="00622408" w:rsidRPr="005F451A">
              <w:rPr>
                <w:rFonts w:cstheme="majorHAnsi"/>
                <w:sz w:val="20"/>
                <w:szCs w:val="20"/>
              </w:rPr>
              <w:t xml:space="preserve">for Texas </w:t>
            </w:r>
            <w:r w:rsidRPr="005F451A">
              <w:rPr>
                <w:rFonts w:cstheme="majorHAnsi"/>
                <w:sz w:val="20"/>
                <w:szCs w:val="20"/>
              </w:rPr>
              <w:t>comes from a 2007 DSHS PRAMS survey of 1893 women. Overall, 51.4 percent of these women reported a mistimed pregnancy, 37.6 percent reported an on-time pregnancy, and 9.8 reported an unwanted pregnancy.</w:t>
            </w:r>
          </w:p>
        </w:tc>
      </w:tr>
    </w:tbl>
    <w:p w:rsidR="00E82732" w:rsidRDefault="00E82732" w:rsidP="0059045F">
      <w:pPr>
        <w:rPr>
          <w:rFonts w:cstheme="majorHAnsi"/>
          <w:sz w:val="20"/>
          <w:szCs w:val="20"/>
        </w:rPr>
        <w:sectPr w:rsidR="00E82732">
          <w:footerReference w:type="default" r:id="rId12"/>
          <w:pgSz w:w="12240" w:h="15840"/>
          <w:pgMar w:top="540" w:right="1800" w:bottom="720" w:left="1800" w:header="720" w:footer="144" w:gutter="0"/>
          <w:cols w:space="720"/>
          <w:docGrid w:linePitch="326"/>
        </w:sectPr>
      </w:pPr>
    </w:p>
    <w:tbl>
      <w:tblPr>
        <w:tblpPr w:leftFromText="180" w:rightFromText="180" w:horzAnchor="margin" w:tblpXSpec="center" w:tblpY="666"/>
        <w:tblW w:w="109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88"/>
        <w:gridCol w:w="4608"/>
        <w:gridCol w:w="4212"/>
      </w:tblGrid>
      <w:tr w:rsidR="0059045F" w:rsidRPr="005F451A">
        <w:trPr>
          <w:trHeight w:val="520"/>
        </w:trPr>
        <w:tc>
          <w:tcPr>
            <w:tcW w:w="2088" w:type="dxa"/>
            <w:tcBorders>
              <w:bottom w:val="single" w:sz="2" w:space="0" w:color="auto"/>
            </w:tcBorders>
            <w:shd w:val="clear" w:color="auto" w:fill="auto"/>
          </w:tcPr>
          <w:p w:rsidR="0059045F" w:rsidRPr="005F451A" w:rsidRDefault="00D14011" w:rsidP="0059045F">
            <w:pPr>
              <w:rPr>
                <w:rFonts w:cstheme="majorHAnsi"/>
                <w:sz w:val="20"/>
                <w:szCs w:val="20"/>
              </w:rPr>
            </w:pPr>
            <w:r>
              <w:rPr>
                <w:rFonts w:cstheme="majorHAnsi"/>
                <w:sz w:val="20"/>
                <w:szCs w:val="20"/>
              </w:rPr>
              <w:lastRenderedPageBreak/>
              <w:t>Premature M</w:t>
            </w:r>
            <w:r w:rsidR="0059045F" w:rsidRPr="005F451A">
              <w:rPr>
                <w:rFonts w:cstheme="majorHAnsi"/>
                <w:sz w:val="20"/>
                <w:szCs w:val="20"/>
              </w:rPr>
              <w:t>ortality</w:t>
            </w:r>
          </w:p>
        </w:tc>
        <w:tc>
          <w:tcPr>
            <w:tcW w:w="4608" w:type="dxa"/>
            <w:tcBorders>
              <w:bottom w:val="single" w:sz="2" w:space="0" w:color="auto"/>
            </w:tcBorders>
            <w:shd w:val="clear" w:color="auto" w:fill="auto"/>
          </w:tcPr>
          <w:p w:rsidR="004652EE" w:rsidRPr="005F451A" w:rsidRDefault="004652EE" w:rsidP="004652EE">
            <w:pPr>
              <w:rPr>
                <w:rFonts w:cstheme="majorHAnsi"/>
                <w:sz w:val="20"/>
                <w:szCs w:val="20"/>
              </w:rPr>
            </w:pPr>
            <w:r w:rsidRPr="005F451A">
              <w:rPr>
                <w:rFonts w:cstheme="majorHAnsi"/>
                <w:sz w:val="20"/>
                <w:szCs w:val="20"/>
              </w:rPr>
              <w:t xml:space="preserve">According to Texas DSHS, in 2008 conditions arising in the perinatal period was the 4th leading cause of premature mortality with 73,625 YPLL, with a rate of 3.4 </w:t>
            </w:r>
            <w:r w:rsidR="00BF1F34" w:rsidRPr="005F451A">
              <w:rPr>
                <w:rFonts w:cstheme="majorHAnsi"/>
                <w:sz w:val="20"/>
                <w:szCs w:val="20"/>
                <w:vertAlign w:val="superscript"/>
              </w:rPr>
              <w:t>5</w:t>
            </w:r>
          </w:p>
          <w:p w:rsidR="004652EE" w:rsidRPr="005F451A" w:rsidRDefault="004652EE" w:rsidP="00603212">
            <w:pPr>
              <w:rPr>
                <w:rFonts w:cstheme="majorHAnsi"/>
                <w:sz w:val="20"/>
                <w:szCs w:val="20"/>
              </w:rPr>
            </w:pPr>
          </w:p>
          <w:p w:rsidR="004652EE" w:rsidRPr="005F451A" w:rsidRDefault="004652EE" w:rsidP="00603212">
            <w:pPr>
              <w:rPr>
                <w:rFonts w:cstheme="majorHAnsi"/>
                <w:sz w:val="20"/>
                <w:szCs w:val="20"/>
              </w:rPr>
            </w:pPr>
          </w:p>
          <w:p w:rsidR="0059045F" w:rsidRPr="005F451A" w:rsidRDefault="00C461BD" w:rsidP="00BF1F34">
            <w:pPr>
              <w:rPr>
                <w:rFonts w:cstheme="majorHAnsi"/>
                <w:sz w:val="20"/>
                <w:szCs w:val="20"/>
              </w:rPr>
            </w:pPr>
            <w:r w:rsidRPr="005F451A">
              <w:rPr>
                <w:rFonts w:cstheme="majorHAnsi"/>
                <w:sz w:val="20"/>
                <w:szCs w:val="20"/>
              </w:rPr>
              <w:t>Unintended pregnancy is associated with increased morbidity and mortality for the mother and infant. Lifestyle factors (e.g., smoking, drinking alcohol, unsafe sex practices, and poor nutrition) and inadequate intake of foods containing folic acid pose serious health hazards to the mother and fetus and are more common among women with unintended pregnancies.</w:t>
            </w:r>
            <w:r w:rsidR="00BF1F34" w:rsidRPr="005F451A">
              <w:rPr>
                <w:rFonts w:cstheme="majorHAnsi"/>
                <w:sz w:val="20"/>
                <w:szCs w:val="20"/>
                <w:vertAlign w:val="superscript"/>
              </w:rPr>
              <w:t>6</w:t>
            </w:r>
          </w:p>
        </w:tc>
        <w:tc>
          <w:tcPr>
            <w:tcW w:w="4212" w:type="dxa"/>
            <w:tcBorders>
              <w:bottom w:val="single" w:sz="2" w:space="0" w:color="auto"/>
            </w:tcBorders>
            <w:shd w:val="clear" w:color="auto" w:fill="auto"/>
          </w:tcPr>
          <w:p w:rsidR="004652EE" w:rsidRPr="005F451A" w:rsidRDefault="00C461BD" w:rsidP="001E5D72">
            <w:pPr>
              <w:rPr>
                <w:rFonts w:cstheme="majorHAnsi"/>
                <w:sz w:val="20"/>
                <w:szCs w:val="20"/>
              </w:rPr>
            </w:pPr>
            <w:r w:rsidRPr="005F451A">
              <w:rPr>
                <w:rFonts w:cstheme="majorHAnsi"/>
                <w:sz w:val="20"/>
                <w:szCs w:val="20"/>
              </w:rPr>
              <w:t xml:space="preserve">No specific figures were found for Texas or the U.S., although unintended pregnancy is </w:t>
            </w:r>
            <w:r w:rsidR="001E5D72" w:rsidRPr="005F451A">
              <w:rPr>
                <w:rFonts w:cstheme="majorHAnsi"/>
                <w:sz w:val="20"/>
                <w:szCs w:val="20"/>
              </w:rPr>
              <w:t xml:space="preserve">widely </w:t>
            </w:r>
            <w:r w:rsidRPr="005F451A">
              <w:rPr>
                <w:rFonts w:cstheme="majorHAnsi"/>
                <w:sz w:val="20"/>
                <w:szCs w:val="20"/>
              </w:rPr>
              <w:t>recognized as a risk factor for maternal mortality and morbidity.</w:t>
            </w:r>
            <w:r w:rsidR="004652EE" w:rsidRPr="005F451A">
              <w:rPr>
                <w:rFonts w:cstheme="majorHAnsi"/>
                <w:sz w:val="20"/>
                <w:szCs w:val="20"/>
              </w:rPr>
              <w:t xml:space="preserve"> YPLL is provided for pregnancy in general. </w:t>
            </w:r>
          </w:p>
          <w:p w:rsidR="004652EE" w:rsidRPr="005F451A" w:rsidRDefault="004652EE" w:rsidP="001E5D72">
            <w:pPr>
              <w:rPr>
                <w:rFonts w:cstheme="majorHAnsi"/>
                <w:sz w:val="20"/>
                <w:szCs w:val="20"/>
              </w:rPr>
            </w:pPr>
          </w:p>
          <w:p w:rsidR="0059045F" w:rsidRPr="005F451A" w:rsidRDefault="00C461BD" w:rsidP="00BF1F34">
            <w:pPr>
              <w:rPr>
                <w:rFonts w:cstheme="majorHAnsi"/>
                <w:sz w:val="20"/>
                <w:szCs w:val="20"/>
              </w:rPr>
            </w:pPr>
            <w:r w:rsidRPr="005F451A">
              <w:rPr>
                <w:rFonts w:cstheme="majorHAnsi"/>
                <w:sz w:val="20"/>
                <w:szCs w:val="20"/>
              </w:rPr>
              <w:t xml:space="preserve">More data is available on the international level, where </w:t>
            </w:r>
            <w:r w:rsidR="001E5D72" w:rsidRPr="005F451A">
              <w:rPr>
                <w:rFonts w:cstheme="majorHAnsi"/>
                <w:sz w:val="20"/>
                <w:szCs w:val="20"/>
              </w:rPr>
              <w:t xml:space="preserve">it has been estimated that reducing the prevalence of unintended pregnancies through increased access to contraception in developing countries would prevent 640,000 newborn deaths and 150,000 maternal deaths each year. </w:t>
            </w:r>
            <w:r w:rsidR="00BF1F34" w:rsidRPr="005F451A">
              <w:rPr>
                <w:rFonts w:cstheme="majorHAnsi"/>
                <w:sz w:val="20"/>
                <w:szCs w:val="20"/>
                <w:vertAlign w:val="superscript"/>
              </w:rPr>
              <w:t>7</w:t>
            </w:r>
          </w:p>
        </w:tc>
      </w:tr>
      <w:tr w:rsidR="0059045F" w:rsidRPr="005F451A">
        <w:trPr>
          <w:trHeight w:val="520"/>
        </w:trPr>
        <w:tc>
          <w:tcPr>
            <w:tcW w:w="10908" w:type="dxa"/>
            <w:gridSpan w:val="3"/>
            <w:shd w:val="pct12" w:color="auto" w:fill="auto"/>
            <w:vAlign w:val="bottom"/>
          </w:tcPr>
          <w:p w:rsidR="0059045F" w:rsidRPr="005F451A" w:rsidRDefault="0059045F" w:rsidP="0059045F">
            <w:pPr>
              <w:jc w:val="center"/>
              <w:rPr>
                <w:rFonts w:cstheme="majorHAnsi"/>
                <w:b/>
                <w:sz w:val="20"/>
                <w:szCs w:val="20"/>
              </w:rPr>
            </w:pPr>
          </w:p>
          <w:p w:rsidR="0059045F" w:rsidRPr="005F451A" w:rsidRDefault="00A6343F" w:rsidP="00E82732">
            <w:pPr>
              <w:rPr>
                <w:rFonts w:cstheme="majorHAnsi"/>
                <w:b/>
                <w:sz w:val="20"/>
                <w:szCs w:val="20"/>
              </w:rPr>
            </w:pPr>
            <w:r w:rsidRPr="005F451A">
              <w:rPr>
                <w:rFonts w:cstheme="majorHAnsi"/>
                <w:b/>
                <w:sz w:val="20"/>
                <w:szCs w:val="20"/>
              </w:rPr>
              <w:t>Other Indicators</w:t>
            </w:r>
          </w:p>
          <w:p w:rsidR="0059045F" w:rsidRPr="005F451A" w:rsidRDefault="0059045F" w:rsidP="0059045F">
            <w:pPr>
              <w:jc w:val="center"/>
              <w:rPr>
                <w:rFonts w:cstheme="majorHAnsi"/>
                <w:b/>
                <w:sz w:val="20"/>
                <w:szCs w:val="20"/>
              </w:rPr>
            </w:pPr>
          </w:p>
        </w:tc>
      </w:tr>
      <w:tr w:rsidR="0059045F" w:rsidRPr="005F451A">
        <w:trPr>
          <w:trHeight w:val="260"/>
        </w:trPr>
        <w:tc>
          <w:tcPr>
            <w:tcW w:w="2088" w:type="dxa"/>
            <w:shd w:val="clear" w:color="auto" w:fill="auto"/>
          </w:tcPr>
          <w:p w:rsidR="0059045F" w:rsidRPr="005F451A" w:rsidRDefault="0059045F" w:rsidP="001368F7">
            <w:pPr>
              <w:rPr>
                <w:rFonts w:cstheme="majorHAnsi"/>
                <w:sz w:val="20"/>
                <w:szCs w:val="20"/>
              </w:rPr>
            </w:pPr>
            <w:r w:rsidRPr="005F451A">
              <w:rPr>
                <w:rFonts w:cstheme="majorHAnsi"/>
                <w:sz w:val="20"/>
                <w:szCs w:val="20"/>
              </w:rPr>
              <w:t>Health Costs</w:t>
            </w:r>
          </w:p>
        </w:tc>
        <w:tc>
          <w:tcPr>
            <w:tcW w:w="4608" w:type="dxa"/>
            <w:shd w:val="clear" w:color="auto" w:fill="auto"/>
          </w:tcPr>
          <w:p w:rsidR="0059045F" w:rsidRPr="005F451A" w:rsidRDefault="001B4CC7" w:rsidP="001368F7">
            <w:pPr>
              <w:rPr>
                <w:rFonts w:cstheme="majorHAnsi"/>
                <w:sz w:val="20"/>
                <w:szCs w:val="20"/>
              </w:rPr>
            </w:pPr>
            <w:r w:rsidRPr="005F451A">
              <w:rPr>
                <w:rFonts w:cstheme="majorHAnsi"/>
                <w:sz w:val="20"/>
                <w:szCs w:val="20"/>
              </w:rPr>
              <w:t xml:space="preserve">The public cost in Texas is estimated at </w:t>
            </w:r>
            <w:r w:rsidR="0059045F" w:rsidRPr="005F451A">
              <w:rPr>
                <w:rFonts w:cstheme="majorHAnsi"/>
                <w:sz w:val="20"/>
                <w:szCs w:val="20"/>
              </w:rPr>
              <w:t>$</w:t>
            </w:r>
            <w:r w:rsidR="00C3115B" w:rsidRPr="005F451A">
              <w:rPr>
                <w:rFonts w:cstheme="majorHAnsi"/>
                <w:sz w:val="20"/>
                <w:szCs w:val="20"/>
              </w:rPr>
              <w:t>1.2 bi</w:t>
            </w:r>
            <w:r w:rsidR="0059045F" w:rsidRPr="005F451A">
              <w:rPr>
                <w:rFonts w:cstheme="majorHAnsi"/>
                <w:sz w:val="20"/>
                <w:szCs w:val="20"/>
              </w:rPr>
              <w:t xml:space="preserve">llion per year </w:t>
            </w:r>
            <w:r w:rsidR="00C6604E" w:rsidRPr="005F451A">
              <w:rPr>
                <w:rFonts w:cstheme="majorHAnsi"/>
                <w:sz w:val="20"/>
                <w:szCs w:val="20"/>
              </w:rPr>
              <w:t>as a result of</w:t>
            </w:r>
            <w:r w:rsidR="00C3115B" w:rsidRPr="005F451A">
              <w:rPr>
                <w:rFonts w:cstheme="majorHAnsi"/>
                <w:sz w:val="20"/>
                <w:szCs w:val="20"/>
              </w:rPr>
              <w:t xml:space="preserve"> births from</w:t>
            </w:r>
            <w:r w:rsidR="00C6604E" w:rsidRPr="005F451A">
              <w:rPr>
                <w:rFonts w:cstheme="majorHAnsi"/>
                <w:sz w:val="20"/>
                <w:szCs w:val="20"/>
              </w:rPr>
              <w:t xml:space="preserve"> unplanned pregnancies experienced by women on Medicaid.</w:t>
            </w:r>
            <w:r w:rsidR="00796E23" w:rsidRPr="005F451A">
              <w:rPr>
                <w:rFonts w:cstheme="majorHAnsi"/>
                <w:sz w:val="20"/>
                <w:szCs w:val="20"/>
              </w:rPr>
              <w:t xml:space="preserve"> </w:t>
            </w:r>
            <w:r w:rsidR="00603212" w:rsidRPr="005F451A">
              <w:rPr>
                <w:rFonts w:cstheme="majorHAnsi"/>
                <w:sz w:val="20"/>
                <w:szCs w:val="20"/>
                <w:vertAlign w:val="superscript"/>
              </w:rPr>
              <w:t>2</w:t>
            </w:r>
          </w:p>
          <w:p w:rsidR="00C6604E" w:rsidRPr="005F451A" w:rsidRDefault="00C6604E" w:rsidP="001368F7">
            <w:pPr>
              <w:rPr>
                <w:rFonts w:cstheme="majorHAnsi"/>
                <w:sz w:val="20"/>
                <w:szCs w:val="20"/>
              </w:rPr>
            </w:pPr>
          </w:p>
          <w:p w:rsidR="00386ADD" w:rsidRPr="005F451A" w:rsidRDefault="00386ADD" w:rsidP="001B1E6C">
            <w:pPr>
              <w:rPr>
                <w:rFonts w:cstheme="majorHAnsi"/>
                <w:sz w:val="20"/>
                <w:szCs w:val="20"/>
              </w:rPr>
            </w:pPr>
            <w:r w:rsidRPr="005F451A">
              <w:rPr>
                <w:rFonts w:cstheme="majorHAnsi"/>
                <w:sz w:val="20"/>
                <w:szCs w:val="20"/>
              </w:rPr>
              <w:t>Nationwide, direct medical costs, including costs associated with birth, abortion, and</w:t>
            </w:r>
            <w:r w:rsidR="008C3663" w:rsidRPr="005F451A">
              <w:rPr>
                <w:rFonts w:cstheme="majorHAnsi"/>
                <w:sz w:val="20"/>
                <w:szCs w:val="20"/>
              </w:rPr>
              <w:t xml:space="preserve"> miscarriage were estimated at $</w:t>
            </w:r>
            <w:r w:rsidRPr="005F451A">
              <w:rPr>
                <w:rFonts w:cstheme="majorHAnsi"/>
                <w:sz w:val="20"/>
                <w:szCs w:val="20"/>
              </w:rPr>
              <w:t xml:space="preserve">5 billion in 2002. </w:t>
            </w:r>
            <w:r w:rsidR="00C6604E" w:rsidRPr="005F451A">
              <w:rPr>
                <w:rFonts w:cstheme="majorHAnsi"/>
                <w:sz w:val="20"/>
                <w:szCs w:val="20"/>
              </w:rPr>
              <w:t>The public cost of births resulting from unintended pregnancies in the U.S. w</w:t>
            </w:r>
            <w:r w:rsidR="001B4CC7" w:rsidRPr="005F451A">
              <w:rPr>
                <w:rFonts w:cstheme="majorHAnsi"/>
                <w:sz w:val="20"/>
                <w:szCs w:val="20"/>
              </w:rPr>
              <w:t>as</w:t>
            </w:r>
            <w:r w:rsidR="00C6604E" w:rsidRPr="005F451A">
              <w:rPr>
                <w:rFonts w:cstheme="majorHAnsi"/>
                <w:sz w:val="20"/>
                <w:szCs w:val="20"/>
              </w:rPr>
              <w:t xml:space="preserve"> $11 billion in 2006, including costs for prenatal care, labor and delivery, post-partum care, and 1 year of infant care.</w:t>
            </w:r>
            <w:r w:rsidR="00BF1F34" w:rsidRPr="005F451A">
              <w:rPr>
                <w:rFonts w:cstheme="majorHAnsi"/>
                <w:sz w:val="20"/>
                <w:szCs w:val="20"/>
                <w:vertAlign w:val="superscript"/>
              </w:rPr>
              <w:t>8</w:t>
            </w:r>
          </w:p>
        </w:tc>
        <w:tc>
          <w:tcPr>
            <w:tcW w:w="4212" w:type="dxa"/>
            <w:shd w:val="clear" w:color="auto" w:fill="auto"/>
          </w:tcPr>
          <w:p w:rsidR="00E24B4F" w:rsidRPr="005F451A" w:rsidRDefault="00E24B4F" w:rsidP="00E24B4F">
            <w:pPr>
              <w:rPr>
                <w:rFonts w:cstheme="majorHAnsi"/>
                <w:sz w:val="20"/>
                <w:szCs w:val="20"/>
              </w:rPr>
            </w:pPr>
            <w:r w:rsidRPr="005F451A">
              <w:rPr>
                <w:rFonts w:cstheme="majorHAnsi"/>
                <w:sz w:val="20"/>
                <w:szCs w:val="20"/>
              </w:rPr>
              <w:t>No figure or cost found for all unintended pregnancies</w:t>
            </w:r>
            <w:r w:rsidR="00386ADD" w:rsidRPr="005F451A">
              <w:rPr>
                <w:rFonts w:cstheme="majorHAnsi"/>
                <w:sz w:val="20"/>
                <w:szCs w:val="20"/>
              </w:rPr>
              <w:t xml:space="preserve"> in Texas.</w:t>
            </w:r>
          </w:p>
          <w:p w:rsidR="0059045F" w:rsidRPr="005F451A" w:rsidRDefault="0059045F" w:rsidP="001B4CC7">
            <w:pPr>
              <w:rPr>
                <w:rFonts w:cstheme="majorHAnsi"/>
                <w:sz w:val="20"/>
                <w:szCs w:val="20"/>
              </w:rPr>
            </w:pPr>
          </w:p>
        </w:tc>
      </w:tr>
      <w:tr w:rsidR="0059045F" w:rsidRPr="005F451A">
        <w:trPr>
          <w:trHeight w:val="325"/>
        </w:trPr>
        <w:tc>
          <w:tcPr>
            <w:tcW w:w="2088" w:type="dxa"/>
            <w:shd w:val="clear" w:color="auto" w:fill="auto"/>
          </w:tcPr>
          <w:p w:rsidR="0059045F" w:rsidRPr="005F451A" w:rsidRDefault="0059045F" w:rsidP="001368F7">
            <w:pPr>
              <w:rPr>
                <w:rFonts w:cstheme="majorHAnsi"/>
                <w:sz w:val="20"/>
                <w:szCs w:val="20"/>
              </w:rPr>
            </w:pPr>
            <w:r w:rsidRPr="005F451A">
              <w:rPr>
                <w:rFonts w:cstheme="majorHAnsi"/>
                <w:sz w:val="20"/>
                <w:szCs w:val="20"/>
              </w:rPr>
              <w:t>Productivity Costs</w:t>
            </w:r>
          </w:p>
        </w:tc>
        <w:tc>
          <w:tcPr>
            <w:tcW w:w="4608" w:type="dxa"/>
            <w:shd w:val="clear" w:color="auto" w:fill="auto"/>
          </w:tcPr>
          <w:p w:rsidR="00161D83" w:rsidRPr="005F451A" w:rsidRDefault="00161D83" w:rsidP="00871E08">
            <w:pPr>
              <w:rPr>
                <w:rFonts w:cstheme="majorHAnsi"/>
                <w:sz w:val="20"/>
                <w:szCs w:val="20"/>
              </w:rPr>
            </w:pPr>
          </w:p>
        </w:tc>
        <w:tc>
          <w:tcPr>
            <w:tcW w:w="4212" w:type="dxa"/>
            <w:shd w:val="clear" w:color="auto" w:fill="auto"/>
          </w:tcPr>
          <w:p w:rsidR="00161D83" w:rsidRDefault="00161D83" w:rsidP="00161D83">
            <w:pPr>
              <w:rPr>
                <w:rFonts w:cstheme="majorHAnsi"/>
                <w:sz w:val="20"/>
                <w:szCs w:val="20"/>
              </w:rPr>
            </w:pPr>
            <w:r w:rsidRPr="005F451A">
              <w:rPr>
                <w:rFonts w:cstheme="majorHAnsi"/>
                <w:sz w:val="20"/>
                <w:szCs w:val="20"/>
              </w:rPr>
              <w:t>No specific figures were found for</w:t>
            </w:r>
            <w:r w:rsidR="00871E08" w:rsidRPr="005F451A">
              <w:rPr>
                <w:rFonts w:cstheme="majorHAnsi"/>
                <w:sz w:val="20"/>
                <w:szCs w:val="20"/>
              </w:rPr>
              <w:t xml:space="preserve"> costs</w:t>
            </w:r>
            <w:r w:rsidRPr="005F451A">
              <w:rPr>
                <w:rFonts w:cstheme="majorHAnsi"/>
                <w:sz w:val="20"/>
                <w:szCs w:val="20"/>
              </w:rPr>
              <w:t xml:space="preserve">. In general, unplanned pregnancy can </w:t>
            </w:r>
            <w:r w:rsidR="00BC689A" w:rsidRPr="005F451A">
              <w:rPr>
                <w:rFonts w:cstheme="majorHAnsi"/>
                <w:sz w:val="20"/>
                <w:szCs w:val="20"/>
              </w:rPr>
              <w:t xml:space="preserve">often </w:t>
            </w:r>
            <w:r w:rsidRPr="005F451A">
              <w:rPr>
                <w:rFonts w:cstheme="majorHAnsi"/>
                <w:sz w:val="20"/>
                <w:szCs w:val="20"/>
              </w:rPr>
              <w:t>disrupt the education and career paths of parents, while also imposing expenses that come with raising a child.</w:t>
            </w:r>
          </w:p>
          <w:p w:rsidR="005F451A" w:rsidRDefault="005F451A" w:rsidP="00161D83">
            <w:pPr>
              <w:rPr>
                <w:rFonts w:cstheme="majorHAnsi"/>
                <w:sz w:val="20"/>
                <w:szCs w:val="20"/>
              </w:rPr>
            </w:pPr>
          </w:p>
          <w:p w:rsidR="0059045F" w:rsidRPr="005F451A" w:rsidRDefault="005F451A" w:rsidP="001B1E6C">
            <w:pPr>
              <w:rPr>
                <w:rFonts w:cstheme="majorHAnsi"/>
                <w:sz w:val="20"/>
                <w:szCs w:val="20"/>
              </w:rPr>
            </w:pPr>
            <w:r w:rsidRPr="005F451A">
              <w:rPr>
                <w:rFonts w:cstheme="majorHAnsi"/>
                <w:sz w:val="20"/>
                <w:szCs w:val="20"/>
              </w:rPr>
              <w:t>Unplanned pregnancies</w:t>
            </w:r>
            <w:r>
              <w:rPr>
                <w:rFonts w:cstheme="majorHAnsi"/>
                <w:sz w:val="20"/>
                <w:szCs w:val="20"/>
              </w:rPr>
              <w:t xml:space="preserve"> have been found to</w:t>
            </w:r>
            <w:r w:rsidRPr="005F451A">
              <w:rPr>
                <w:rFonts w:cstheme="majorHAnsi"/>
                <w:sz w:val="20"/>
                <w:szCs w:val="20"/>
              </w:rPr>
              <w:t xml:space="preserve"> increase the risk of dropping out or stopping college—61% of women who have children after enrolling in community college fail to finish their degree, which is 65% higher than the rate for those who didn’t have children.</w:t>
            </w:r>
            <w:r w:rsidRPr="005F451A">
              <w:rPr>
                <w:rFonts w:cstheme="majorHAnsi"/>
                <w:sz w:val="20"/>
                <w:szCs w:val="20"/>
                <w:vertAlign w:val="superscript"/>
              </w:rPr>
              <w:t>9</w:t>
            </w:r>
          </w:p>
        </w:tc>
      </w:tr>
      <w:tr w:rsidR="0059045F" w:rsidRPr="005F451A">
        <w:trPr>
          <w:trHeight w:val="520"/>
        </w:trPr>
        <w:tc>
          <w:tcPr>
            <w:tcW w:w="2088" w:type="dxa"/>
            <w:shd w:val="clear" w:color="auto" w:fill="auto"/>
          </w:tcPr>
          <w:p w:rsidR="0059045F" w:rsidRPr="005F451A" w:rsidRDefault="0059045F" w:rsidP="001368F7">
            <w:pPr>
              <w:rPr>
                <w:rFonts w:cstheme="majorHAnsi"/>
                <w:sz w:val="20"/>
                <w:szCs w:val="20"/>
              </w:rPr>
            </w:pPr>
            <w:r w:rsidRPr="005F451A">
              <w:rPr>
                <w:rFonts w:cstheme="majorHAnsi"/>
                <w:sz w:val="20"/>
                <w:szCs w:val="20"/>
              </w:rPr>
              <w:t>Health-Related Quality of Life (QALY)</w:t>
            </w:r>
          </w:p>
        </w:tc>
        <w:tc>
          <w:tcPr>
            <w:tcW w:w="4608" w:type="dxa"/>
            <w:shd w:val="clear" w:color="auto" w:fill="auto"/>
          </w:tcPr>
          <w:p w:rsidR="0059045F" w:rsidRPr="005F451A" w:rsidRDefault="001D5569" w:rsidP="001B1E6C">
            <w:pPr>
              <w:rPr>
                <w:rFonts w:cstheme="majorHAnsi"/>
                <w:sz w:val="20"/>
                <w:szCs w:val="20"/>
              </w:rPr>
            </w:pPr>
            <w:r w:rsidRPr="005F451A">
              <w:rPr>
                <w:rFonts w:cstheme="majorHAnsi"/>
                <w:sz w:val="20"/>
                <w:szCs w:val="20"/>
              </w:rPr>
              <w:t xml:space="preserve">In 2008, it was estimated that </w:t>
            </w:r>
            <w:r w:rsidR="00635EED" w:rsidRPr="005F451A">
              <w:rPr>
                <w:rFonts w:cstheme="majorHAnsi"/>
                <w:sz w:val="20"/>
                <w:szCs w:val="20"/>
              </w:rPr>
              <w:t xml:space="preserve">globally </w:t>
            </w:r>
            <w:r w:rsidRPr="005F451A">
              <w:rPr>
                <w:rFonts w:cstheme="majorHAnsi"/>
                <w:sz w:val="20"/>
                <w:szCs w:val="20"/>
              </w:rPr>
              <w:t xml:space="preserve">37,070 DALYs (disability-adjusted life years) could be saved for women, and 70,060 for newborns as a result of increased contraceptive use among women who want to avoid pregnancy. </w:t>
            </w:r>
            <w:r w:rsidR="00BF1F34" w:rsidRPr="005F451A">
              <w:rPr>
                <w:rFonts w:cstheme="majorHAnsi"/>
                <w:sz w:val="20"/>
                <w:szCs w:val="20"/>
                <w:vertAlign w:val="superscript"/>
              </w:rPr>
              <w:t>7</w:t>
            </w:r>
          </w:p>
        </w:tc>
        <w:tc>
          <w:tcPr>
            <w:tcW w:w="4212" w:type="dxa"/>
            <w:shd w:val="clear" w:color="auto" w:fill="auto"/>
          </w:tcPr>
          <w:p w:rsidR="0059045F" w:rsidRPr="005F451A" w:rsidRDefault="00A21E4F" w:rsidP="00B213C9">
            <w:pPr>
              <w:rPr>
                <w:rFonts w:cstheme="majorHAnsi"/>
                <w:sz w:val="20"/>
                <w:szCs w:val="20"/>
              </w:rPr>
            </w:pPr>
            <w:r w:rsidRPr="005F451A">
              <w:rPr>
                <w:rFonts w:cstheme="majorHAnsi"/>
                <w:sz w:val="20"/>
                <w:szCs w:val="20"/>
              </w:rPr>
              <w:t>There w</w:t>
            </w:r>
            <w:r w:rsidR="008F610F" w:rsidRPr="005F451A">
              <w:rPr>
                <w:rFonts w:cstheme="majorHAnsi"/>
                <w:sz w:val="20"/>
                <w:szCs w:val="20"/>
              </w:rPr>
              <w:t>as</w:t>
            </w:r>
            <w:r w:rsidRPr="005F451A">
              <w:rPr>
                <w:rFonts w:cstheme="majorHAnsi"/>
                <w:sz w:val="20"/>
                <w:szCs w:val="20"/>
              </w:rPr>
              <w:t xml:space="preserve"> no QALY information found on unintended pregnancy in Texas or the </w:t>
            </w:r>
            <w:r w:rsidR="00CE4A9E" w:rsidRPr="005F451A">
              <w:rPr>
                <w:rFonts w:cstheme="majorHAnsi"/>
                <w:sz w:val="20"/>
                <w:szCs w:val="20"/>
              </w:rPr>
              <w:t xml:space="preserve">U.S. </w:t>
            </w:r>
            <w:r w:rsidRPr="005F451A">
              <w:rPr>
                <w:rFonts w:cstheme="majorHAnsi"/>
                <w:sz w:val="20"/>
                <w:szCs w:val="20"/>
              </w:rPr>
              <w:t>However, DALY information is provided for developing countries.</w:t>
            </w:r>
          </w:p>
        </w:tc>
      </w:tr>
      <w:tr w:rsidR="0059045F" w:rsidRPr="005F451A">
        <w:trPr>
          <w:trHeight w:val="520"/>
        </w:trPr>
        <w:tc>
          <w:tcPr>
            <w:tcW w:w="2088" w:type="dxa"/>
            <w:shd w:val="clear" w:color="auto" w:fill="auto"/>
          </w:tcPr>
          <w:p w:rsidR="0059045F" w:rsidRPr="005F451A" w:rsidRDefault="0059045F" w:rsidP="001368F7">
            <w:pPr>
              <w:rPr>
                <w:rFonts w:cstheme="majorHAnsi"/>
                <w:sz w:val="20"/>
                <w:szCs w:val="20"/>
              </w:rPr>
            </w:pPr>
            <w:r w:rsidRPr="005F451A">
              <w:rPr>
                <w:rFonts w:cstheme="majorHAnsi"/>
                <w:sz w:val="20"/>
                <w:szCs w:val="20"/>
              </w:rPr>
              <w:t>Quality of Care Problem</w:t>
            </w:r>
          </w:p>
        </w:tc>
        <w:tc>
          <w:tcPr>
            <w:tcW w:w="4608" w:type="dxa"/>
            <w:shd w:val="clear" w:color="auto" w:fill="auto"/>
          </w:tcPr>
          <w:p w:rsidR="001B1E6C" w:rsidRDefault="00225202" w:rsidP="00047D4C">
            <w:pPr>
              <w:rPr>
                <w:rFonts w:cstheme="majorHAnsi"/>
                <w:sz w:val="20"/>
                <w:szCs w:val="20"/>
              </w:rPr>
            </w:pPr>
            <w:r w:rsidRPr="005F451A">
              <w:rPr>
                <w:rFonts w:cstheme="majorHAnsi"/>
                <w:sz w:val="20"/>
                <w:szCs w:val="20"/>
              </w:rPr>
              <w:t xml:space="preserve">18.8 percent of respondents 18 years and older in 2010 reported they could not see a doctor in the past 12 months because of cost. </w:t>
            </w:r>
            <w:r w:rsidR="00A12FF0" w:rsidRPr="00A12FF0">
              <w:rPr>
                <w:rFonts w:cstheme="majorHAnsi"/>
                <w:sz w:val="20"/>
                <w:szCs w:val="20"/>
                <w:vertAlign w:val="superscript"/>
              </w:rPr>
              <w:t>10</w:t>
            </w:r>
          </w:p>
          <w:p w:rsidR="001B1E6C" w:rsidRDefault="001B1E6C" w:rsidP="00047D4C">
            <w:pPr>
              <w:rPr>
                <w:rFonts w:cstheme="majorHAnsi"/>
                <w:sz w:val="20"/>
                <w:szCs w:val="20"/>
              </w:rPr>
            </w:pPr>
          </w:p>
          <w:p w:rsidR="00225202" w:rsidRDefault="002C7213" w:rsidP="00047D4C">
            <w:pPr>
              <w:rPr>
                <w:rFonts w:cstheme="majorHAnsi"/>
                <w:sz w:val="20"/>
                <w:szCs w:val="20"/>
                <w:vertAlign w:val="superscript"/>
              </w:rPr>
            </w:pPr>
            <w:r w:rsidRPr="005F451A">
              <w:rPr>
                <w:rFonts w:cstheme="majorHAnsi"/>
                <w:sz w:val="20"/>
                <w:szCs w:val="20"/>
              </w:rPr>
              <w:t xml:space="preserve">23.1 percent of respondents 18 years and older in 2010 reported having no health insurance. </w:t>
            </w:r>
            <w:r w:rsidR="00826A65" w:rsidRPr="005F451A">
              <w:rPr>
                <w:rFonts w:cstheme="majorHAnsi"/>
                <w:sz w:val="20"/>
                <w:szCs w:val="20"/>
                <w:vertAlign w:val="superscript"/>
              </w:rPr>
              <w:t>10</w:t>
            </w:r>
          </w:p>
          <w:p w:rsidR="001B1E6C" w:rsidRDefault="001B1E6C" w:rsidP="00047D4C">
            <w:pPr>
              <w:rPr>
                <w:rFonts w:cstheme="majorHAnsi"/>
                <w:sz w:val="20"/>
                <w:szCs w:val="20"/>
                <w:vertAlign w:val="superscript"/>
              </w:rPr>
            </w:pPr>
          </w:p>
          <w:p w:rsidR="006747A2" w:rsidRPr="005F451A" w:rsidRDefault="001B1E6C" w:rsidP="00047D4C">
            <w:pPr>
              <w:rPr>
                <w:rFonts w:cstheme="majorHAnsi"/>
                <w:sz w:val="20"/>
                <w:szCs w:val="20"/>
              </w:rPr>
            </w:pPr>
            <w:r>
              <w:rPr>
                <w:rFonts w:cstheme="majorHAnsi"/>
                <w:sz w:val="20"/>
                <w:szCs w:val="20"/>
              </w:rPr>
              <w:t xml:space="preserve">10.8 percent of women 18 years and older in 2010 reported they were not receiving services for female health concerns </w:t>
            </w:r>
            <w:r w:rsidR="006B1F8E">
              <w:rPr>
                <w:rFonts w:cstheme="majorHAnsi"/>
                <w:sz w:val="20"/>
                <w:szCs w:val="20"/>
              </w:rPr>
              <w:t>from any</w:t>
            </w:r>
            <w:r>
              <w:rPr>
                <w:rFonts w:cstheme="majorHAnsi"/>
                <w:sz w:val="20"/>
                <w:szCs w:val="20"/>
              </w:rPr>
              <w:t xml:space="preserve"> source. </w:t>
            </w:r>
            <w:r w:rsidR="00A12FF0" w:rsidRPr="00A12FF0">
              <w:rPr>
                <w:rFonts w:cstheme="majorHAnsi"/>
                <w:sz w:val="20"/>
                <w:szCs w:val="20"/>
                <w:vertAlign w:val="superscript"/>
              </w:rPr>
              <w:t>11</w:t>
            </w:r>
            <w:bookmarkStart w:id="0" w:name="_GoBack"/>
            <w:bookmarkEnd w:id="0"/>
          </w:p>
          <w:p w:rsidR="00225202" w:rsidRPr="005F451A" w:rsidRDefault="00225202" w:rsidP="00047D4C">
            <w:pPr>
              <w:rPr>
                <w:rFonts w:cstheme="majorHAnsi"/>
                <w:sz w:val="20"/>
                <w:szCs w:val="20"/>
              </w:rPr>
            </w:pPr>
          </w:p>
        </w:tc>
        <w:tc>
          <w:tcPr>
            <w:tcW w:w="4212" w:type="dxa"/>
            <w:shd w:val="clear" w:color="auto" w:fill="auto"/>
          </w:tcPr>
          <w:p w:rsidR="0059045F" w:rsidRPr="005F451A" w:rsidRDefault="00225202" w:rsidP="001368F7">
            <w:pPr>
              <w:rPr>
                <w:rFonts w:cstheme="majorHAnsi"/>
                <w:sz w:val="20"/>
                <w:szCs w:val="20"/>
              </w:rPr>
            </w:pPr>
            <w:r w:rsidRPr="005F451A">
              <w:rPr>
                <w:rFonts w:cstheme="majorHAnsi"/>
                <w:sz w:val="20"/>
                <w:szCs w:val="20"/>
              </w:rPr>
              <w:t xml:space="preserve">This is primarily an access to care issue, including access to contraception, counseling, </w:t>
            </w:r>
            <w:r w:rsidR="002C7213" w:rsidRPr="005F451A">
              <w:rPr>
                <w:rFonts w:cstheme="majorHAnsi"/>
                <w:sz w:val="20"/>
                <w:szCs w:val="20"/>
              </w:rPr>
              <w:t xml:space="preserve">routine women’s health care, </w:t>
            </w:r>
            <w:r w:rsidRPr="005F451A">
              <w:rPr>
                <w:rFonts w:cstheme="majorHAnsi"/>
                <w:sz w:val="20"/>
                <w:szCs w:val="20"/>
              </w:rPr>
              <w:t xml:space="preserve">etc. </w:t>
            </w:r>
          </w:p>
          <w:p w:rsidR="007C0A3D" w:rsidRPr="005F451A" w:rsidRDefault="007C0A3D" w:rsidP="001368F7">
            <w:pPr>
              <w:rPr>
                <w:rFonts w:cstheme="majorHAnsi"/>
                <w:sz w:val="20"/>
                <w:szCs w:val="20"/>
              </w:rPr>
            </w:pPr>
          </w:p>
          <w:p w:rsidR="007C0A3D" w:rsidRPr="005F451A" w:rsidRDefault="007C0A3D" w:rsidP="006D10EA">
            <w:pPr>
              <w:rPr>
                <w:rFonts w:cstheme="majorHAnsi"/>
                <w:sz w:val="20"/>
                <w:szCs w:val="20"/>
              </w:rPr>
            </w:pPr>
          </w:p>
        </w:tc>
      </w:tr>
    </w:tbl>
    <w:p w:rsidR="00E82732" w:rsidRDefault="00E82732" w:rsidP="001368F7">
      <w:pPr>
        <w:rPr>
          <w:rFonts w:cstheme="majorHAnsi"/>
          <w:sz w:val="20"/>
          <w:szCs w:val="20"/>
        </w:rPr>
        <w:sectPr w:rsidR="00E82732">
          <w:pgSz w:w="12240" w:h="15840"/>
          <w:pgMar w:top="540" w:right="1800" w:bottom="720" w:left="1800" w:header="720" w:footer="0" w:gutter="0"/>
          <w:cols w:space="720"/>
          <w:docGrid w:linePitch="326"/>
        </w:sectPr>
      </w:pPr>
    </w:p>
    <w:tbl>
      <w:tblPr>
        <w:tblpPr w:leftFromText="180" w:rightFromText="180" w:horzAnchor="margin" w:tblpXSpec="center" w:tblpY="666"/>
        <w:tblW w:w="109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88"/>
        <w:gridCol w:w="4608"/>
        <w:gridCol w:w="4212"/>
      </w:tblGrid>
      <w:tr w:rsidR="0059045F" w:rsidRPr="005F451A">
        <w:trPr>
          <w:trHeight w:val="520"/>
        </w:trPr>
        <w:tc>
          <w:tcPr>
            <w:tcW w:w="2088" w:type="dxa"/>
            <w:shd w:val="clear" w:color="auto" w:fill="auto"/>
          </w:tcPr>
          <w:p w:rsidR="0059045F" w:rsidRPr="005F451A" w:rsidRDefault="0059045F" w:rsidP="001368F7">
            <w:pPr>
              <w:rPr>
                <w:rFonts w:cstheme="majorHAnsi"/>
                <w:sz w:val="20"/>
                <w:szCs w:val="20"/>
              </w:rPr>
            </w:pPr>
            <w:r w:rsidRPr="005F451A">
              <w:rPr>
                <w:rFonts w:cstheme="majorHAnsi"/>
                <w:sz w:val="20"/>
                <w:szCs w:val="20"/>
              </w:rPr>
              <w:lastRenderedPageBreak/>
              <w:t>Downstream Impact</w:t>
            </w:r>
          </w:p>
        </w:tc>
        <w:tc>
          <w:tcPr>
            <w:tcW w:w="4608" w:type="dxa"/>
            <w:shd w:val="clear" w:color="auto" w:fill="auto"/>
          </w:tcPr>
          <w:p w:rsidR="0059045F" w:rsidRPr="005F451A" w:rsidRDefault="0059045F" w:rsidP="001368F7">
            <w:pPr>
              <w:rPr>
                <w:rFonts w:cstheme="majorHAnsi"/>
                <w:sz w:val="20"/>
                <w:szCs w:val="20"/>
              </w:rPr>
            </w:pPr>
            <w:r w:rsidRPr="005F451A">
              <w:rPr>
                <w:rFonts w:cstheme="majorHAnsi"/>
                <w:sz w:val="20"/>
                <w:szCs w:val="20"/>
              </w:rPr>
              <w:t>Yes</w:t>
            </w:r>
          </w:p>
        </w:tc>
        <w:tc>
          <w:tcPr>
            <w:tcW w:w="4212" w:type="dxa"/>
            <w:shd w:val="clear" w:color="auto" w:fill="auto"/>
          </w:tcPr>
          <w:p w:rsidR="0059045F" w:rsidRPr="005F451A" w:rsidRDefault="00491A73" w:rsidP="0063351F">
            <w:pPr>
              <w:rPr>
                <w:rFonts w:cstheme="majorHAnsi"/>
                <w:sz w:val="20"/>
                <w:szCs w:val="20"/>
              </w:rPr>
            </w:pPr>
            <w:r w:rsidRPr="005F451A">
              <w:rPr>
                <w:rFonts w:cstheme="majorHAnsi"/>
                <w:sz w:val="20"/>
                <w:szCs w:val="20"/>
              </w:rPr>
              <w:t xml:space="preserve">For mother: </w:t>
            </w:r>
            <w:r w:rsidR="00C3115B" w:rsidRPr="005F451A">
              <w:rPr>
                <w:rFonts w:cstheme="majorHAnsi"/>
                <w:sz w:val="20"/>
                <w:szCs w:val="20"/>
              </w:rPr>
              <w:t>Late/i</w:t>
            </w:r>
            <w:r w:rsidR="001368F7" w:rsidRPr="005F451A">
              <w:rPr>
                <w:rFonts w:cstheme="majorHAnsi"/>
                <w:sz w:val="20"/>
                <w:szCs w:val="20"/>
              </w:rPr>
              <w:t xml:space="preserve">nadequate prenatal care; </w:t>
            </w:r>
            <w:r w:rsidRPr="005F451A">
              <w:rPr>
                <w:rFonts w:cstheme="majorHAnsi"/>
                <w:sz w:val="20"/>
                <w:szCs w:val="20"/>
              </w:rPr>
              <w:t>violence while pregnant; higher incidence of smoking, drug and alcohol use; dropping out of college; upset career plans. For infant: L</w:t>
            </w:r>
            <w:r w:rsidR="001368F7" w:rsidRPr="005F451A">
              <w:rPr>
                <w:rFonts w:cstheme="majorHAnsi"/>
                <w:sz w:val="20"/>
                <w:szCs w:val="20"/>
              </w:rPr>
              <w:t xml:space="preserve">ow birth weight; </w:t>
            </w:r>
            <w:r w:rsidR="00F10329" w:rsidRPr="005F451A">
              <w:rPr>
                <w:rFonts w:cstheme="majorHAnsi"/>
                <w:sz w:val="20"/>
                <w:szCs w:val="20"/>
              </w:rPr>
              <w:t xml:space="preserve"> </w:t>
            </w:r>
            <w:r w:rsidRPr="005F451A">
              <w:rPr>
                <w:rFonts w:cstheme="majorHAnsi"/>
                <w:sz w:val="20"/>
                <w:szCs w:val="20"/>
              </w:rPr>
              <w:t>risk of premature birth</w:t>
            </w:r>
            <w:r w:rsidR="001368F7" w:rsidRPr="005F451A">
              <w:rPr>
                <w:rFonts w:cstheme="majorHAnsi"/>
                <w:sz w:val="20"/>
                <w:szCs w:val="20"/>
              </w:rPr>
              <w:t>;  reduced breastfeeding initiation; reduced cognitive, behavioral, and emotional;  increased ris</w:t>
            </w:r>
            <w:r w:rsidR="001C6496" w:rsidRPr="005F451A">
              <w:rPr>
                <w:rFonts w:cstheme="majorHAnsi"/>
                <w:sz w:val="20"/>
                <w:szCs w:val="20"/>
              </w:rPr>
              <w:t>k for child abuse and neglect.</w:t>
            </w:r>
            <w:r w:rsidR="0063351F" w:rsidRPr="0063351F">
              <w:rPr>
                <w:rFonts w:cstheme="majorHAnsi"/>
                <w:sz w:val="20"/>
                <w:szCs w:val="20"/>
                <w:vertAlign w:val="superscript"/>
              </w:rPr>
              <w:t>2</w:t>
            </w:r>
            <w:r w:rsidR="00047D4C" w:rsidRPr="005F451A">
              <w:rPr>
                <w:rFonts w:cstheme="majorHAnsi"/>
                <w:sz w:val="20"/>
                <w:szCs w:val="20"/>
                <w:vertAlign w:val="superscript"/>
              </w:rPr>
              <w:t>,</w:t>
            </w:r>
            <w:r w:rsidR="00A12FF0">
              <w:rPr>
                <w:rFonts w:cstheme="majorHAnsi"/>
                <w:sz w:val="20"/>
                <w:szCs w:val="20"/>
                <w:vertAlign w:val="superscript"/>
              </w:rPr>
              <w:t>12</w:t>
            </w:r>
          </w:p>
        </w:tc>
      </w:tr>
      <w:tr w:rsidR="0059045F" w:rsidRPr="005F451A">
        <w:trPr>
          <w:trHeight w:val="585"/>
        </w:trPr>
        <w:tc>
          <w:tcPr>
            <w:tcW w:w="2088" w:type="dxa"/>
            <w:shd w:val="clear" w:color="auto" w:fill="auto"/>
          </w:tcPr>
          <w:p w:rsidR="0059045F" w:rsidRPr="005F451A" w:rsidRDefault="0059045F" w:rsidP="00257DFE">
            <w:pPr>
              <w:rPr>
                <w:rFonts w:cstheme="majorHAnsi"/>
                <w:sz w:val="20"/>
                <w:szCs w:val="20"/>
              </w:rPr>
            </w:pPr>
            <w:r w:rsidRPr="005F451A">
              <w:rPr>
                <w:rFonts w:cstheme="majorHAnsi"/>
                <w:sz w:val="20"/>
                <w:szCs w:val="20"/>
              </w:rPr>
              <w:t>Leading Health Indicator,</w:t>
            </w:r>
            <w:r w:rsidR="00232A93" w:rsidRPr="005F451A">
              <w:rPr>
                <w:rFonts w:cstheme="majorHAnsi"/>
                <w:sz w:val="20"/>
                <w:szCs w:val="20"/>
              </w:rPr>
              <w:t xml:space="preserve"> HP</w:t>
            </w:r>
            <w:ins w:id="1" w:author="vince fonseca" w:date="2011-12-01T14:57:00Z">
              <w:r w:rsidR="00280861">
                <w:rPr>
                  <w:rFonts w:cstheme="majorHAnsi"/>
                  <w:sz w:val="20"/>
                  <w:szCs w:val="20"/>
                </w:rPr>
                <w:t xml:space="preserve"> </w:t>
              </w:r>
            </w:ins>
          </w:p>
        </w:tc>
        <w:tc>
          <w:tcPr>
            <w:tcW w:w="4608" w:type="dxa"/>
            <w:shd w:val="clear" w:color="auto" w:fill="auto"/>
          </w:tcPr>
          <w:p w:rsidR="0059045F" w:rsidRPr="005F451A" w:rsidRDefault="00280861" w:rsidP="001368F7">
            <w:pPr>
              <w:rPr>
                <w:rFonts w:cstheme="majorHAnsi"/>
                <w:sz w:val="20"/>
                <w:szCs w:val="20"/>
              </w:rPr>
            </w:pPr>
            <w:r>
              <w:rPr>
                <w:rFonts w:cstheme="majorHAnsi"/>
                <w:sz w:val="20"/>
                <w:szCs w:val="20"/>
              </w:rPr>
              <w:t>No</w:t>
            </w:r>
          </w:p>
        </w:tc>
        <w:tc>
          <w:tcPr>
            <w:tcW w:w="4212" w:type="dxa"/>
            <w:shd w:val="clear" w:color="auto" w:fill="auto"/>
          </w:tcPr>
          <w:p w:rsidR="0059045F" w:rsidRPr="005F451A" w:rsidRDefault="00280861" w:rsidP="00232A93">
            <w:pPr>
              <w:rPr>
                <w:rFonts w:cstheme="majorHAnsi"/>
                <w:sz w:val="20"/>
                <w:szCs w:val="20"/>
              </w:rPr>
            </w:pPr>
            <w:r>
              <w:rPr>
                <w:rFonts w:cstheme="majorHAnsi"/>
                <w:sz w:val="20"/>
                <w:szCs w:val="20"/>
              </w:rPr>
              <w:t xml:space="preserve">But this is the HP 2020: </w:t>
            </w:r>
            <w:r w:rsidR="001368F7" w:rsidRPr="005F451A">
              <w:rPr>
                <w:rFonts w:cstheme="majorHAnsi"/>
                <w:sz w:val="20"/>
                <w:szCs w:val="20"/>
              </w:rPr>
              <w:t>Increase the proportion of pregnancies that are intended ( FP-1)</w:t>
            </w:r>
          </w:p>
        </w:tc>
      </w:tr>
      <w:tr w:rsidR="0059045F" w:rsidRPr="005F451A">
        <w:trPr>
          <w:trHeight w:val="780"/>
        </w:trPr>
        <w:tc>
          <w:tcPr>
            <w:tcW w:w="2088" w:type="dxa"/>
            <w:shd w:val="clear" w:color="auto" w:fill="auto"/>
          </w:tcPr>
          <w:p w:rsidR="0059045F" w:rsidRPr="005F451A" w:rsidRDefault="0059045F" w:rsidP="001368F7">
            <w:pPr>
              <w:rPr>
                <w:rFonts w:cstheme="majorHAnsi"/>
                <w:sz w:val="20"/>
                <w:szCs w:val="20"/>
              </w:rPr>
            </w:pPr>
            <w:r w:rsidRPr="005F451A">
              <w:rPr>
                <w:rFonts w:cstheme="majorHAnsi"/>
                <w:sz w:val="20"/>
                <w:szCs w:val="20"/>
              </w:rPr>
              <w:t>Meaningful Use  Requirement</w:t>
            </w:r>
            <w:r w:rsidR="00232A93" w:rsidRPr="005F451A">
              <w:rPr>
                <w:rFonts w:cstheme="majorHAnsi"/>
                <w:sz w:val="20"/>
                <w:szCs w:val="20"/>
              </w:rPr>
              <w:t>, HEDIS, AHRQ</w:t>
            </w:r>
          </w:p>
        </w:tc>
        <w:tc>
          <w:tcPr>
            <w:tcW w:w="4608" w:type="dxa"/>
            <w:shd w:val="clear" w:color="auto" w:fill="auto"/>
          </w:tcPr>
          <w:p w:rsidR="0059045F" w:rsidRPr="005F451A" w:rsidRDefault="001D4818" w:rsidP="001368F7">
            <w:pPr>
              <w:rPr>
                <w:rFonts w:cstheme="majorHAnsi"/>
                <w:sz w:val="20"/>
                <w:szCs w:val="20"/>
              </w:rPr>
            </w:pPr>
            <w:r w:rsidRPr="005F451A">
              <w:rPr>
                <w:rFonts w:cstheme="majorHAnsi"/>
                <w:sz w:val="20"/>
                <w:szCs w:val="20"/>
              </w:rPr>
              <w:t>HEDIS – Access/availability of prenatal and postpartum care.</w:t>
            </w:r>
          </w:p>
          <w:p w:rsidR="001D4818" w:rsidRPr="005F451A" w:rsidRDefault="001D4818" w:rsidP="001368F7">
            <w:pPr>
              <w:rPr>
                <w:rFonts w:cstheme="majorHAnsi"/>
                <w:sz w:val="20"/>
                <w:szCs w:val="20"/>
              </w:rPr>
            </w:pPr>
          </w:p>
          <w:p w:rsidR="003135B8" w:rsidRPr="005F451A" w:rsidRDefault="003135B8" w:rsidP="00A26386">
            <w:pPr>
              <w:rPr>
                <w:rFonts w:cstheme="majorHAnsi"/>
                <w:sz w:val="20"/>
                <w:szCs w:val="20"/>
              </w:rPr>
            </w:pPr>
            <w:r w:rsidRPr="005F451A">
              <w:rPr>
                <w:rFonts w:cstheme="majorHAnsi"/>
                <w:sz w:val="20"/>
                <w:szCs w:val="20"/>
              </w:rPr>
              <w:t xml:space="preserve">AHRQ – </w:t>
            </w:r>
            <w:r w:rsidR="000751EF" w:rsidRPr="005F451A">
              <w:t xml:space="preserve"> </w:t>
            </w:r>
            <w:r w:rsidR="000751EF" w:rsidRPr="005F451A">
              <w:rPr>
                <w:rFonts w:cstheme="majorHAnsi"/>
                <w:sz w:val="20"/>
                <w:szCs w:val="20"/>
              </w:rPr>
              <w:t>Birth Trauma; L</w:t>
            </w:r>
            <w:r w:rsidRPr="005F451A">
              <w:rPr>
                <w:rFonts w:cstheme="majorHAnsi"/>
                <w:sz w:val="20"/>
                <w:szCs w:val="20"/>
              </w:rPr>
              <w:t>ow birth weight</w:t>
            </w:r>
            <w:r w:rsidR="00A26386" w:rsidRPr="005F451A">
              <w:rPr>
                <w:rFonts w:cstheme="majorHAnsi"/>
                <w:sz w:val="20"/>
                <w:szCs w:val="20"/>
              </w:rPr>
              <w:t>; Maternity Care; Neonatal Mortality; Obstetric Trauma</w:t>
            </w:r>
          </w:p>
        </w:tc>
        <w:tc>
          <w:tcPr>
            <w:tcW w:w="4212" w:type="dxa"/>
            <w:shd w:val="clear" w:color="auto" w:fill="auto"/>
          </w:tcPr>
          <w:p w:rsidR="0059045F" w:rsidRPr="005F451A" w:rsidRDefault="00A26386" w:rsidP="001368F7">
            <w:pPr>
              <w:rPr>
                <w:rFonts w:cstheme="majorHAnsi"/>
                <w:sz w:val="20"/>
                <w:szCs w:val="20"/>
              </w:rPr>
            </w:pPr>
            <w:r w:rsidRPr="005F451A">
              <w:rPr>
                <w:rFonts w:cstheme="majorHAnsi"/>
                <w:sz w:val="20"/>
                <w:szCs w:val="20"/>
              </w:rPr>
              <w:t xml:space="preserve">No meaningful use measures. Other quality measures focus on </w:t>
            </w:r>
            <w:r w:rsidR="00A740B4" w:rsidRPr="005F451A">
              <w:rPr>
                <w:rFonts w:cstheme="majorHAnsi"/>
                <w:sz w:val="20"/>
                <w:szCs w:val="20"/>
              </w:rPr>
              <w:t xml:space="preserve">care for pregnant women and on </w:t>
            </w:r>
            <w:r w:rsidR="009621EC" w:rsidRPr="005F451A">
              <w:rPr>
                <w:rFonts w:cstheme="majorHAnsi"/>
                <w:sz w:val="20"/>
                <w:szCs w:val="20"/>
              </w:rPr>
              <w:t xml:space="preserve">labor/delivery and </w:t>
            </w:r>
            <w:r w:rsidR="00A740B4" w:rsidRPr="005F451A">
              <w:rPr>
                <w:rFonts w:cstheme="majorHAnsi"/>
                <w:sz w:val="20"/>
                <w:szCs w:val="20"/>
              </w:rPr>
              <w:t xml:space="preserve">birth outcomes. </w:t>
            </w:r>
          </w:p>
        </w:tc>
      </w:tr>
      <w:tr w:rsidR="000A48A8" w:rsidRPr="005F451A">
        <w:trPr>
          <w:trHeight w:val="780"/>
        </w:trPr>
        <w:tc>
          <w:tcPr>
            <w:tcW w:w="2088" w:type="dxa"/>
            <w:shd w:val="clear" w:color="auto" w:fill="auto"/>
          </w:tcPr>
          <w:p w:rsidR="000A48A8" w:rsidRPr="005F451A" w:rsidRDefault="00161D83" w:rsidP="001368F7">
            <w:pPr>
              <w:rPr>
                <w:rFonts w:cstheme="majorHAnsi"/>
                <w:sz w:val="20"/>
                <w:szCs w:val="20"/>
              </w:rPr>
            </w:pPr>
            <w:r w:rsidRPr="005F451A">
              <w:rPr>
                <w:rFonts w:cstheme="majorHAnsi"/>
                <w:sz w:val="20"/>
                <w:szCs w:val="20"/>
              </w:rPr>
              <w:t xml:space="preserve">Texas </w:t>
            </w:r>
            <w:r w:rsidR="00232A93" w:rsidRPr="005F451A">
              <w:rPr>
                <w:rFonts w:cstheme="majorHAnsi"/>
                <w:sz w:val="20"/>
                <w:szCs w:val="20"/>
              </w:rPr>
              <w:t>Legislation</w:t>
            </w:r>
          </w:p>
        </w:tc>
        <w:tc>
          <w:tcPr>
            <w:tcW w:w="4608" w:type="dxa"/>
            <w:shd w:val="clear" w:color="auto" w:fill="auto"/>
          </w:tcPr>
          <w:p w:rsidR="000A48A8" w:rsidRPr="005F451A" w:rsidRDefault="00232A93" w:rsidP="001368F7">
            <w:pPr>
              <w:rPr>
                <w:rFonts w:cstheme="majorHAnsi"/>
                <w:sz w:val="20"/>
                <w:szCs w:val="20"/>
              </w:rPr>
            </w:pPr>
            <w:r w:rsidRPr="005F451A">
              <w:rPr>
                <w:rFonts w:cstheme="majorHAnsi"/>
                <w:sz w:val="20"/>
                <w:szCs w:val="20"/>
              </w:rPr>
              <w:t>There were 12 Bills filed last session related to unplanned pregnancy, including bills to continue or expand the Medicaid Women’s Health Program, and bills concerning sexual health education.</w:t>
            </w:r>
          </w:p>
        </w:tc>
        <w:tc>
          <w:tcPr>
            <w:tcW w:w="4212" w:type="dxa"/>
            <w:shd w:val="clear" w:color="auto" w:fill="auto"/>
          </w:tcPr>
          <w:p w:rsidR="000A48A8" w:rsidRPr="005F451A" w:rsidRDefault="00232A93" w:rsidP="001368F7">
            <w:pPr>
              <w:rPr>
                <w:rFonts w:cstheme="majorHAnsi"/>
                <w:sz w:val="20"/>
                <w:szCs w:val="20"/>
              </w:rPr>
            </w:pPr>
            <w:r w:rsidRPr="005F451A">
              <w:rPr>
                <w:rFonts w:cstheme="majorHAnsi"/>
                <w:sz w:val="20"/>
                <w:szCs w:val="20"/>
              </w:rPr>
              <w:t>No bills passed, but there was successful passage of a rider to reinstate WHP.</w:t>
            </w:r>
          </w:p>
        </w:tc>
      </w:tr>
      <w:tr w:rsidR="000A48A8" w:rsidRPr="005F451A">
        <w:trPr>
          <w:trHeight w:val="780"/>
        </w:trPr>
        <w:tc>
          <w:tcPr>
            <w:tcW w:w="2088" w:type="dxa"/>
            <w:shd w:val="clear" w:color="auto" w:fill="auto"/>
          </w:tcPr>
          <w:p w:rsidR="000A48A8" w:rsidRPr="005F451A" w:rsidRDefault="00232A93" w:rsidP="001368F7">
            <w:pPr>
              <w:rPr>
                <w:rFonts w:cstheme="majorHAnsi"/>
                <w:sz w:val="20"/>
                <w:szCs w:val="20"/>
              </w:rPr>
            </w:pPr>
            <w:r w:rsidRPr="005F451A">
              <w:rPr>
                <w:rFonts w:cstheme="majorHAnsi"/>
                <w:sz w:val="20"/>
                <w:szCs w:val="20"/>
              </w:rPr>
              <w:t>TMA Activities</w:t>
            </w:r>
          </w:p>
        </w:tc>
        <w:tc>
          <w:tcPr>
            <w:tcW w:w="4608" w:type="dxa"/>
            <w:shd w:val="clear" w:color="auto" w:fill="auto"/>
          </w:tcPr>
          <w:p w:rsidR="00232A93" w:rsidRPr="005F451A" w:rsidRDefault="00232A93" w:rsidP="00A71ED3">
            <w:pPr>
              <w:rPr>
                <w:rFonts w:cstheme="majorHAnsi"/>
                <w:sz w:val="20"/>
                <w:szCs w:val="20"/>
              </w:rPr>
            </w:pPr>
            <w:r w:rsidRPr="005F451A">
              <w:rPr>
                <w:rFonts w:cstheme="majorHAnsi"/>
                <w:sz w:val="20"/>
                <w:szCs w:val="20"/>
              </w:rPr>
              <w:t xml:space="preserve">TMA’s Committee on Maternal and Perinatal Health has adopted unplanned pregnancy as a priority, stating that the committee will work to ensure that all pregnant women in Texas receive adequate prenatal care and that all pregnancies are planned and carried to full term with </w:t>
            </w:r>
            <w:r w:rsidR="00A71ED3" w:rsidRPr="005F451A">
              <w:rPr>
                <w:rFonts w:cstheme="majorHAnsi"/>
                <w:sz w:val="20"/>
                <w:szCs w:val="20"/>
              </w:rPr>
              <w:t>the</w:t>
            </w:r>
            <w:r w:rsidRPr="005F451A">
              <w:rPr>
                <w:rFonts w:cstheme="majorHAnsi"/>
                <w:sz w:val="20"/>
                <w:szCs w:val="20"/>
              </w:rPr>
              <w:t xml:space="preserve"> best possible health outcomes for both mother and baby. In addition, TMA adopted the legislative agenda of Healthy Futures of Texas this past session and provided testimony on related issues.</w:t>
            </w:r>
          </w:p>
        </w:tc>
        <w:tc>
          <w:tcPr>
            <w:tcW w:w="4212" w:type="dxa"/>
            <w:shd w:val="clear" w:color="auto" w:fill="auto"/>
          </w:tcPr>
          <w:p w:rsidR="000A48A8" w:rsidRPr="005F451A" w:rsidRDefault="000A48A8" w:rsidP="001368F7">
            <w:pPr>
              <w:rPr>
                <w:rFonts w:cstheme="majorHAnsi"/>
                <w:sz w:val="20"/>
                <w:szCs w:val="20"/>
              </w:rPr>
            </w:pPr>
          </w:p>
        </w:tc>
      </w:tr>
    </w:tbl>
    <w:p w:rsidR="00A42B89" w:rsidRPr="005F451A" w:rsidRDefault="00A42B89" w:rsidP="005039F7">
      <w:pPr>
        <w:ind w:left="-1080"/>
        <w:rPr>
          <w:rFonts w:cstheme="majorHAnsi"/>
          <w:b/>
        </w:rPr>
      </w:pPr>
    </w:p>
    <w:p w:rsidR="00E82732" w:rsidRDefault="00E82732" w:rsidP="00F721C4">
      <w:pPr>
        <w:tabs>
          <w:tab w:val="left" w:pos="6410"/>
        </w:tabs>
        <w:ind w:left="-1080"/>
        <w:rPr>
          <w:rFonts w:cstheme="majorHAnsi"/>
          <w:b/>
        </w:rPr>
      </w:pPr>
    </w:p>
    <w:p w:rsidR="00E82732" w:rsidRDefault="00E82732" w:rsidP="00F721C4">
      <w:pPr>
        <w:tabs>
          <w:tab w:val="left" w:pos="6410"/>
        </w:tabs>
        <w:ind w:left="-1080"/>
        <w:rPr>
          <w:rFonts w:cstheme="majorHAnsi"/>
          <w:b/>
        </w:rPr>
      </w:pPr>
    </w:p>
    <w:p w:rsidR="00EC3271" w:rsidRPr="005F451A" w:rsidRDefault="004213B5" w:rsidP="00F721C4">
      <w:pPr>
        <w:tabs>
          <w:tab w:val="left" w:pos="6410"/>
        </w:tabs>
        <w:ind w:left="-1080"/>
        <w:rPr>
          <w:rFonts w:cstheme="majorHAnsi"/>
          <w:b/>
        </w:rPr>
      </w:pPr>
      <w:r w:rsidRPr="005F451A">
        <w:rPr>
          <w:rFonts w:cstheme="majorHAnsi"/>
          <w:b/>
        </w:rPr>
        <w:t>Discussion</w:t>
      </w:r>
    </w:p>
    <w:p w:rsidR="00766757" w:rsidRPr="005F451A" w:rsidRDefault="00CE667F" w:rsidP="00AD04CE">
      <w:pPr>
        <w:tabs>
          <w:tab w:val="left" w:pos="6410"/>
        </w:tabs>
        <w:ind w:left="-1080" w:right="-1080"/>
        <w:rPr>
          <w:rFonts w:cstheme="majorHAnsi"/>
          <w:sz w:val="22"/>
          <w:szCs w:val="20"/>
        </w:rPr>
      </w:pPr>
      <w:r w:rsidRPr="005F451A">
        <w:rPr>
          <w:rFonts w:cstheme="majorHAnsi"/>
          <w:sz w:val="22"/>
          <w:szCs w:val="20"/>
        </w:rPr>
        <w:t>Unplanned pregnancy encompasses many other issues, including access to women’s health and family planning services, and teen pregnancy.</w:t>
      </w:r>
      <w:r w:rsidR="00766757" w:rsidRPr="005F451A">
        <w:rPr>
          <w:rFonts w:cstheme="majorHAnsi"/>
          <w:sz w:val="22"/>
          <w:szCs w:val="20"/>
        </w:rPr>
        <w:t xml:space="preserve"> </w:t>
      </w:r>
      <w:r w:rsidR="005803F5" w:rsidRPr="005F451A">
        <w:rPr>
          <w:rFonts w:cstheme="majorHAnsi"/>
          <w:sz w:val="22"/>
          <w:szCs w:val="20"/>
        </w:rPr>
        <w:t xml:space="preserve"> </w:t>
      </w:r>
      <w:r w:rsidR="00766757" w:rsidRPr="005F451A">
        <w:rPr>
          <w:rFonts w:cstheme="majorHAnsi"/>
          <w:sz w:val="22"/>
          <w:szCs w:val="20"/>
        </w:rPr>
        <w:t xml:space="preserve">The </w:t>
      </w:r>
      <w:hyperlink r:id="rId13" w:history="1">
        <w:r w:rsidR="00766757" w:rsidRPr="005F451A">
          <w:rPr>
            <w:rStyle w:val="Hyperlink"/>
            <w:rFonts w:cstheme="majorHAnsi"/>
            <w:sz w:val="22"/>
            <w:szCs w:val="20"/>
          </w:rPr>
          <w:t>Community Guide</w:t>
        </w:r>
      </w:hyperlink>
      <w:r w:rsidR="00766757" w:rsidRPr="005F451A">
        <w:rPr>
          <w:rFonts w:cstheme="majorHAnsi"/>
          <w:sz w:val="22"/>
          <w:szCs w:val="20"/>
        </w:rPr>
        <w:t xml:space="preserve"> </w:t>
      </w:r>
      <w:r w:rsidR="00E60C6F" w:rsidRPr="005F451A">
        <w:rPr>
          <w:rFonts w:cstheme="majorHAnsi"/>
          <w:sz w:val="22"/>
          <w:szCs w:val="20"/>
        </w:rPr>
        <w:t xml:space="preserve">includes several recommended strategies for </w:t>
      </w:r>
      <w:r w:rsidR="00DC0731" w:rsidRPr="005F451A">
        <w:rPr>
          <w:rFonts w:cstheme="majorHAnsi"/>
          <w:sz w:val="22"/>
          <w:szCs w:val="20"/>
        </w:rPr>
        <w:t>prevention of STIs and pregnancy among adolescents</w:t>
      </w:r>
      <w:r w:rsidR="00E60C6F" w:rsidRPr="005F451A">
        <w:rPr>
          <w:rFonts w:cstheme="majorHAnsi"/>
          <w:sz w:val="22"/>
          <w:szCs w:val="20"/>
        </w:rPr>
        <w:t xml:space="preserve">, including </w:t>
      </w:r>
      <w:r w:rsidR="00DC0731" w:rsidRPr="005F451A">
        <w:rPr>
          <w:rFonts w:cstheme="majorHAnsi"/>
          <w:sz w:val="22"/>
          <w:szCs w:val="20"/>
        </w:rPr>
        <w:t>reducing risk behaviors such as frequency of sexual activity and number of partners, and increasing use of pregnancy and STI protection.</w:t>
      </w:r>
      <w:r w:rsidR="00E60C6F" w:rsidRPr="005F451A">
        <w:rPr>
          <w:rFonts w:cstheme="majorHAnsi"/>
          <w:sz w:val="22"/>
          <w:szCs w:val="20"/>
        </w:rPr>
        <w:t xml:space="preserve"> </w:t>
      </w:r>
    </w:p>
    <w:p w:rsidR="005803F5" w:rsidRPr="005F451A" w:rsidRDefault="00F2463B" w:rsidP="00F2463B">
      <w:pPr>
        <w:tabs>
          <w:tab w:val="left" w:pos="2685"/>
        </w:tabs>
        <w:ind w:left="-1080"/>
        <w:rPr>
          <w:rFonts w:cstheme="majorHAnsi"/>
          <w:sz w:val="28"/>
        </w:rPr>
      </w:pPr>
      <w:r w:rsidRPr="005F451A">
        <w:rPr>
          <w:rFonts w:cstheme="majorHAnsi"/>
          <w:sz w:val="28"/>
        </w:rPr>
        <w:tab/>
      </w:r>
    </w:p>
    <w:p w:rsidR="00F11563" w:rsidRPr="005F451A" w:rsidRDefault="00F11563" w:rsidP="00F721C4">
      <w:pPr>
        <w:tabs>
          <w:tab w:val="left" w:pos="6410"/>
        </w:tabs>
        <w:ind w:left="-1080"/>
        <w:rPr>
          <w:rFonts w:cstheme="majorHAnsi"/>
        </w:rPr>
      </w:pPr>
    </w:p>
    <w:p w:rsidR="00AD04CE" w:rsidRPr="005F451A" w:rsidRDefault="00ED2C07" w:rsidP="00F721C4">
      <w:pPr>
        <w:tabs>
          <w:tab w:val="left" w:pos="6410"/>
        </w:tabs>
        <w:ind w:left="-1080"/>
        <w:rPr>
          <w:rFonts w:cstheme="majorHAnsi"/>
        </w:rPr>
      </w:pPr>
      <w:r w:rsidRPr="005F451A">
        <w:rPr>
          <w:rFonts w:cstheme="majorHAnsi"/>
        </w:rPr>
        <w:t>_________________________________</w:t>
      </w:r>
    </w:p>
    <w:p w:rsidR="00A367DD" w:rsidRPr="00473178" w:rsidRDefault="00AD04CE" w:rsidP="00AD04CE">
      <w:pPr>
        <w:pStyle w:val="FootnoteText"/>
        <w:ind w:left="-1080"/>
        <w:rPr>
          <w:rStyle w:val="Hyperlink"/>
          <w:sz w:val="24"/>
          <w:szCs w:val="24"/>
        </w:rPr>
      </w:pPr>
      <w:r w:rsidRPr="00473178">
        <w:rPr>
          <w:rStyle w:val="FootnoteReference"/>
        </w:rPr>
        <w:footnoteRef/>
      </w:r>
      <w:r w:rsidRPr="00473178">
        <w:t xml:space="preserve"> DSHS. </w:t>
      </w:r>
      <w:r w:rsidR="001C6496" w:rsidRPr="00473178">
        <w:t>PRAMS 2007</w:t>
      </w:r>
      <w:r w:rsidRPr="00473178">
        <w:t xml:space="preserve">. </w:t>
      </w:r>
      <w:hyperlink r:id="rId14" w:history="1">
        <w:r w:rsidR="00A367DD" w:rsidRPr="00473178">
          <w:rPr>
            <w:rStyle w:val="Hyperlink"/>
          </w:rPr>
          <w:t>http://www.dshs.state.tx.us/mch/pdf/2007_PRAMS_Annual_Report.pdf</w:t>
        </w:r>
      </w:hyperlink>
    </w:p>
    <w:p w:rsidR="00FF2037" w:rsidRPr="00473178" w:rsidRDefault="00FF2037" w:rsidP="00AD04CE">
      <w:pPr>
        <w:pStyle w:val="FootnoteText"/>
        <w:ind w:left="-1080"/>
        <w:rPr>
          <w:color w:val="000000" w:themeColor="text1"/>
        </w:rPr>
      </w:pPr>
      <w:proofErr w:type="gramStart"/>
      <w:r w:rsidRPr="00473178">
        <w:rPr>
          <w:rStyle w:val="Hyperlink"/>
          <w:color w:val="000000" w:themeColor="text1"/>
          <w:u w:val="none"/>
          <w:vertAlign w:val="superscript"/>
        </w:rPr>
        <w:t xml:space="preserve">2 </w:t>
      </w:r>
      <w:r w:rsidRPr="00473178">
        <w:rPr>
          <w:rStyle w:val="Hyperlink"/>
          <w:color w:val="000000" w:themeColor="text1"/>
          <w:u w:val="none"/>
        </w:rPr>
        <w:t>Healthy Futures of Texas 2011 Fact Sheet.</w:t>
      </w:r>
      <w:proofErr w:type="gramEnd"/>
      <w:r w:rsidRPr="00473178">
        <w:rPr>
          <w:rStyle w:val="Hyperlink"/>
          <w:color w:val="000000" w:themeColor="text1"/>
          <w:u w:val="none"/>
        </w:rPr>
        <w:t xml:space="preserve"> </w:t>
      </w:r>
      <w:hyperlink r:id="rId15" w:history="1">
        <w:r w:rsidRPr="00473178">
          <w:rPr>
            <w:rStyle w:val="Hyperlink"/>
          </w:rPr>
          <w:t>Unplanned Pregnancy: The consequences for our communities</w:t>
        </w:r>
      </w:hyperlink>
    </w:p>
    <w:p w:rsidR="00AD04CE" w:rsidRPr="00473178" w:rsidRDefault="00E617D8" w:rsidP="00974AA6">
      <w:pPr>
        <w:pStyle w:val="FootnoteText"/>
        <w:ind w:left="-1080"/>
        <w:rPr>
          <w:rStyle w:val="Hyperlink"/>
        </w:rPr>
      </w:pPr>
      <w:r w:rsidRPr="00473178">
        <w:rPr>
          <w:rStyle w:val="FootnoteReference"/>
        </w:rPr>
        <w:t>3</w:t>
      </w:r>
      <w:r w:rsidR="00974AA6" w:rsidRPr="00473178">
        <w:t xml:space="preserve"> </w:t>
      </w:r>
      <w:proofErr w:type="spellStart"/>
      <w:r w:rsidR="00974AA6" w:rsidRPr="00473178">
        <w:t>Guttmacher</w:t>
      </w:r>
      <w:proofErr w:type="spellEnd"/>
      <w:r w:rsidR="00974AA6" w:rsidRPr="00473178">
        <w:t xml:space="preserve"> Institute. </w:t>
      </w:r>
      <w:hyperlink r:id="rId16" w:history="1">
        <w:r w:rsidR="00974AA6" w:rsidRPr="00473178">
          <w:rPr>
            <w:rStyle w:val="Hyperlink"/>
          </w:rPr>
          <w:t>Disparities in Rates of Unintended Pregnancy In the United States, 1994 and 2001</w:t>
        </w:r>
      </w:hyperlink>
    </w:p>
    <w:p w:rsidR="00E617D8" w:rsidRPr="00473178" w:rsidRDefault="00E617D8" w:rsidP="00974AA6">
      <w:pPr>
        <w:pStyle w:val="FootnoteText"/>
        <w:ind w:left="-1080"/>
        <w:rPr>
          <w:rStyle w:val="Hyperlink"/>
        </w:rPr>
      </w:pPr>
      <w:r w:rsidRPr="00473178">
        <w:rPr>
          <w:rStyle w:val="FootnoteReference"/>
        </w:rPr>
        <w:t>4</w:t>
      </w:r>
      <w:r w:rsidRPr="00473178">
        <w:t xml:space="preserve"> </w:t>
      </w:r>
      <w:proofErr w:type="gramStart"/>
      <w:r w:rsidRPr="00473178">
        <w:t>Healthy Futures of Texas.</w:t>
      </w:r>
      <w:proofErr w:type="gramEnd"/>
      <w:r w:rsidRPr="00473178">
        <w:t xml:space="preserve"> 2009 Report. </w:t>
      </w:r>
      <w:hyperlink r:id="rId17" w:history="1">
        <w:r w:rsidRPr="00473178">
          <w:rPr>
            <w:rStyle w:val="Hyperlink"/>
          </w:rPr>
          <w:t>Preventing Unplanned Pregnancy.</w:t>
        </w:r>
      </w:hyperlink>
    </w:p>
    <w:p w:rsidR="00F93C48" w:rsidRPr="00473178" w:rsidRDefault="00F93C48" w:rsidP="00F93C48">
      <w:pPr>
        <w:pStyle w:val="FootnoteText"/>
        <w:tabs>
          <w:tab w:val="left" w:pos="6480"/>
        </w:tabs>
        <w:ind w:left="-1080" w:right="-630"/>
      </w:pPr>
      <w:r w:rsidRPr="00473178">
        <w:rPr>
          <w:vertAlign w:val="superscript"/>
        </w:rPr>
        <w:t xml:space="preserve">5 </w:t>
      </w:r>
      <w:r w:rsidRPr="00473178">
        <w:t xml:space="preserve">DSHS. 2008 Mortality. </w:t>
      </w:r>
      <w:hyperlink r:id="rId18" w:history="1">
        <w:r w:rsidRPr="00473178">
          <w:rPr>
            <w:rStyle w:val="Hyperlink"/>
          </w:rPr>
          <w:t>http://www.dshs.state.tx.us/CHS/VSTAT/latest/nmortal.shtm</w:t>
        </w:r>
      </w:hyperlink>
    </w:p>
    <w:p w:rsidR="00EB032F" w:rsidRPr="00473178" w:rsidRDefault="00F93C48" w:rsidP="00EB032F">
      <w:pPr>
        <w:pStyle w:val="FootnoteText"/>
        <w:tabs>
          <w:tab w:val="left" w:pos="6480"/>
        </w:tabs>
        <w:ind w:left="-1080"/>
      </w:pPr>
      <w:r w:rsidRPr="00473178">
        <w:rPr>
          <w:vertAlign w:val="superscript"/>
        </w:rPr>
        <w:t>6</w:t>
      </w:r>
      <w:r w:rsidR="00EB032F" w:rsidRPr="00473178">
        <w:rPr>
          <w:rStyle w:val="FootnoteReference"/>
        </w:rPr>
        <w:t xml:space="preserve"> </w:t>
      </w:r>
      <w:r w:rsidR="00EB032F" w:rsidRPr="00473178">
        <w:rPr>
          <w:rStyle w:val="FootnoteReference"/>
          <w:vertAlign w:val="baseline"/>
        </w:rPr>
        <w:t xml:space="preserve">CDC 1999 MMRW Report. </w:t>
      </w:r>
      <w:hyperlink r:id="rId19" w:history="1">
        <w:r w:rsidR="00EB032F" w:rsidRPr="00473178">
          <w:rPr>
            <w:rStyle w:val="Hyperlink"/>
          </w:rPr>
          <w:t>http://www.cdc.gov/mmwr/preview/mmwrhtml/mm4838a2.htm</w:t>
        </w:r>
      </w:hyperlink>
    </w:p>
    <w:p w:rsidR="00EB032F" w:rsidRPr="00473178" w:rsidRDefault="00F93C48" w:rsidP="00B34D63">
      <w:pPr>
        <w:pStyle w:val="FootnoteText"/>
        <w:tabs>
          <w:tab w:val="left" w:pos="6480"/>
        </w:tabs>
        <w:ind w:left="-1080" w:right="-1170"/>
      </w:pPr>
      <w:proofErr w:type="gramStart"/>
      <w:r w:rsidRPr="00473178">
        <w:rPr>
          <w:vertAlign w:val="superscript"/>
        </w:rPr>
        <w:t>7</w:t>
      </w:r>
      <w:r w:rsidR="00603212" w:rsidRPr="00473178">
        <w:rPr>
          <w:vertAlign w:val="superscript"/>
        </w:rPr>
        <w:t xml:space="preserve"> </w:t>
      </w:r>
      <w:proofErr w:type="spellStart"/>
      <w:r w:rsidR="00603212" w:rsidRPr="00473178">
        <w:t>Guttmacher</w:t>
      </w:r>
      <w:proofErr w:type="spellEnd"/>
      <w:r w:rsidR="00603212" w:rsidRPr="00473178">
        <w:t xml:space="preserve"> Institute.</w:t>
      </w:r>
      <w:proofErr w:type="gramEnd"/>
      <w:r w:rsidR="00603212" w:rsidRPr="00473178">
        <w:t xml:space="preserve"> </w:t>
      </w:r>
      <w:hyperlink r:id="rId20" w:history="1">
        <w:r w:rsidR="00603212" w:rsidRPr="00473178">
          <w:rPr>
            <w:rStyle w:val="Hyperlink"/>
          </w:rPr>
          <w:t>Adding it Up: The costs and benefits of investing in family planning and maternal and newborn health.</w:t>
        </w:r>
      </w:hyperlink>
    </w:p>
    <w:p w:rsidR="00912FDC" w:rsidRPr="00473178" w:rsidRDefault="00F93C48" w:rsidP="00603212">
      <w:pPr>
        <w:pStyle w:val="FootnoteText"/>
        <w:tabs>
          <w:tab w:val="left" w:pos="6480"/>
        </w:tabs>
        <w:ind w:left="-1080" w:right="-630"/>
      </w:pPr>
      <w:r w:rsidRPr="00473178">
        <w:rPr>
          <w:vertAlign w:val="superscript"/>
        </w:rPr>
        <w:t>8</w:t>
      </w:r>
      <w:r w:rsidR="00912FDC" w:rsidRPr="00473178">
        <w:rPr>
          <w:vertAlign w:val="superscript"/>
        </w:rPr>
        <w:t xml:space="preserve"> </w:t>
      </w:r>
      <w:r w:rsidR="00912FDC" w:rsidRPr="00473178">
        <w:t xml:space="preserve">National </w:t>
      </w:r>
      <w:proofErr w:type="gramStart"/>
      <w:r w:rsidR="00912FDC" w:rsidRPr="00473178">
        <w:t>Campaign</w:t>
      </w:r>
      <w:proofErr w:type="gramEnd"/>
      <w:r w:rsidR="00912FDC" w:rsidRPr="00473178">
        <w:t xml:space="preserve"> to Prevent Teen Pregnancy. </w:t>
      </w:r>
      <w:proofErr w:type="gramStart"/>
      <w:r w:rsidR="00912FDC" w:rsidRPr="00473178">
        <w:t>2009 Fast Facts.</w:t>
      </w:r>
      <w:proofErr w:type="gramEnd"/>
      <w:r w:rsidR="00912FDC" w:rsidRPr="00473178">
        <w:t xml:space="preserve"> </w:t>
      </w:r>
      <w:hyperlink r:id="rId21" w:history="1">
        <w:r w:rsidR="00912FDC" w:rsidRPr="00473178">
          <w:rPr>
            <w:rStyle w:val="Hyperlink"/>
          </w:rPr>
          <w:t>Direct medical costs of unplanned pregnancy</w:t>
        </w:r>
      </w:hyperlink>
    </w:p>
    <w:p w:rsidR="00262188" w:rsidRPr="00473178" w:rsidRDefault="00F93C48" w:rsidP="00603212">
      <w:pPr>
        <w:pStyle w:val="FootnoteText"/>
        <w:tabs>
          <w:tab w:val="left" w:pos="6480"/>
        </w:tabs>
        <w:ind w:left="-1080" w:right="-630"/>
      </w:pPr>
      <w:r w:rsidRPr="00473178">
        <w:rPr>
          <w:vertAlign w:val="superscript"/>
        </w:rPr>
        <w:t>9</w:t>
      </w:r>
      <w:r w:rsidR="00262188" w:rsidRPr="00473178">
        <w:rPr>
          <w:vertAlign w:val="superscript"/>
        </w:rPr>
        <w:t xml:space="preserve"> </w:t>
      </w:r>
      <w:r w:rsidR="00262188" w:rsidRPr="00473178">
        <w:t xml:space="preserve">National </w:t>
      </w:r>
      <w:proofErr w:type="gramStart"/>
      <w:r w:rsidR="00262188" w:rsidRPr="00473178">
        <w:t>Campaign</w:t>
      </w:r>
      <w:proofErr w:type="gramEnd"/>
      <w:r w:rsidR="00262188" w:rsidRPr="00473178">
        <w:t xml:space="preserve"> to Prevent Teen Pregnancy. 2009 Brief. </w:t>
      </w:r>
      <w:hyperlink r:id="rId22" w:history="1">
        <w:r w:rsidR="00262188" w:rsidRPr="00473178">
          <w:rPr>
            <w:rStyle w:val="Hyperlink"/>
          </w:rPr>
          <w:t>Unplanned Pregnancy and Community Colleges</w:t>
        </w:r>
      </w:hyperlink>
    </w:p>
    <w:p w:rsidR="00826A65" w:rsidRDefault="00826A65" w:rsidP="00826A65">
      <w:pPr>
        <w:pStyle w:val="FootnoteText"/>
        <w:ind w:left="-1080"/>
        <w:rPr>
          <w:rStyle w:val="Hyperlink"/>
        </w:rPr>
      </w:pPr>
      <w:r w:rsidRPr="00473178">
        <w:rPr>
          <w:rStyle w:val="FootnoteReference"/>
        </w:rPr>
        <w:t>10</w:t>
      </w:r>
      <w:r w:rsidRPr="00473178">
        <w:t xml:space="preserve"> DSHS. BRFSS 2010. </w:t>
      </w:r>
      <w:hyperlink r:id="rId23" w:history="1">
        <w:r w:rsidRPr="00473178">
          <w:rPr>
            <w:rStyle w:val="Hyperlink"/>
          </w:rPr>
          <w:t>http://www.dshs.state.tx.us/chs/brfss/query/brfss_form.shtm</w:t>
        </w:r>
      </w:hyperlink>
    </w:p>
    <w:p w:rsidR="00A12FF0" w:rsidRPr="00A12FF0" w:rsidRDefault="00A12FF0" w:rsidP="00826A65">
      <w:pPr>
        <w:pStyle w:val="FootnoteText"/>
        <w:ind w:left="-1080"/>
      </w:pPr>
      <w:r>
        <w:rPr>
          <w:rStyle w:val="FootnoteReference"/>
        </w:rPr>
        <w:t xml:space="preserve">11 </w:t>
      </w:r>
      <w:r>
        <w:rPr>
          <w:rStyle w:val="FootnoteReference"/>
          <w:vertAlign w:val="baseline"/>
        </w:rPr>
        <w:t xml:space="preserve">DSHS. BRFSS 2010. </w:t>
      </w:r>
      <w:proofErr w:type="gramStart"/>
      <w:r>
        <w:t>Source of Services for Female Health Concerns, Texas.</w:t>
      </w:r>
      <w:proofErr w:type="gramEnd"/>
      <w:r>
        <w:t xml:space="preserve"> </w:t>
      </w:r>
    </w:p>
    <w:p w:rsidR="001C6693" w:rsidRPr="00473178" w:rsidRDefault="001C6693" w:rsidP="001C6693">
      <w:pPr>
        <w:pStyle w:val="FootnoteText"/>
        <w:ind w:left="-1080"/>
      </w:pPr>
      <w:r w:rsidRPr="00473178">
        <w:rPr>
          <w:rStyle w:val="FootnoteReference"/>
        </w:rPr>
        <w:t>1</w:t>
      </w:r>
      <w:proofErr w:type="gramStart"/>
      <w:r w:rsidR="00A12FF0" w:rsidRPr="00A12FF0">
        <w:rPr>
          <w:vertAlign w:val="superscript"/>
        </w:rPr>
        <w:t>2</w:t>
      </w:r>
      <w:r w:rsidRPr="00473178">
        <w:t xml:space="preserve"> CDC.</w:t>
      </w:r>
      <w:proofErr w:type="gramEnd"/>
      <w:r w:rsidRPr="00473178">
        <w:t xml:space="preserve"> </w:t>
      </w:r>
      <w:proofErr w:type="gramStart"/>
      <w:r w:rsidRPr="00473178">
        <w:t>PRAMS 2002.</w:t>
      </w:r>
      <w:proofErr w:type="gramEnd"/>
      <w:r w:rsidRPr="00473178">
        <w:t xml:space="preserve"> </w:t>
      </w:r>
      <w:hyperlink r:id="rId24" w:history="1">
        <w:r w:rsidRPr="00473178">
          <w:rPr>
            <w:rStyle w:val="Hyperlink"/>
          </w:rPr>
          <w:t>http://www.cdc.gov/prams/2002PRAMSSurvReport/MultiStateExhibits/Multistates1.htm</w:t>
        </w:r>
      </w:hyperlink>
    </w:p>
    <w:p w:rsidR="00A367DD" w:rsidRPr="005F451A" w:rsidRDefault="00A367DD" w:rsidP="00AD04CE">
      <w:pPr>
        <w:pStyle w:val="FootnoteText"/>
        <w:ind w:left="-1080"/>
        <w:rPr>
          <w:sz w:val="18"/>
          <w:szCs w:val="18"/>
        </w:rPr>
      </w:pPr>
    </w:p>
    <w:sectPr w:rsidR="00A367DD" w:rsidRPr="005F451A" w:rsidSect="005803F5">
      <w:pgSz w:w="12240" w:h="15840"/>
      <w:pgMar w:top="5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EC" w:rsidRDefault="009C24EC" w:rsidP="004213B5">
      <w:r>
        <w:separator/>
      </w:r>
    </w:p>
  </w:endnote>
  <w:endnote w:type="continuationSeparator" w:id="0">
    <w:p w:rsidR="009C24EC" w:rsidRDefault="009C24EC" w:rsidP="0042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61" w:rsidRDefault="00257DFE" w:rsidP="00E82732">
    <w:pPr>
      <w:pStyle w:val="Footer"/>
      <w:ind w:left="-1080"/>
    </w:pPr>
    <w:r>
      <w:t>December 6</w:t>
    </w:r>
    <w:r w:rsidR="00280861">
      <w:t>, 2011</w:t>
    </w:r>
  </w:p>
  <w:p w:rsidR="00280861" w:rsidRDefault="00280861" w:rsidP="00E82732">
    <w:pPr>
      <w:pStyle w:val="Footer"/>
      <w:ind w:left="-1080"/>
    </w:pPr>
    <w:r>
      <w:t xml:space="preserve">Page </w:t>
    </w:r>
    <w:sdt>
      <w:sdtPr>
        <w:id w:val="2068535308"/>
        <w:docPartObj>
          <w:docPartGallery w:val="Page Numbers (Bottom of Page)"/>
          <w:docPartUnique/>
        </w:docPartObj>
      </w:sdtPr>
      <w:sdtEndPr>
        <w:rPr>
          <w:noProof/>
        </w:rPr>
      </w:sdtEndPr>
      <w:sdtContent>
        <w:r w:rsidR="00D25EC9">
          <w:fldChar w:fldCharType="begin"/>
        </w:r>
        <w:r w:rsidR="00D25EC9">
          <w:instrText xml:space="preserve"> PAGE   \* MERGEFORMAT </w:instrText>
        </w:r>
        <w:r w:rsidR="00D25EC9">
          <w:fldChar w:fldCharType="separate"/>
        </w:r>
        <w:r w:rsidR="006B1F8E">
          <w:rPr>
            <w:noProof/>
          </w:rPr>
          <w:t>2</w:t>
        </w:r>
        <w:r w:rsidR="00D25EC9">
          <w:rPr>
            <w:noProof/>
          </w:rPr>
          <w:fldChar w:fldCharType="end"/>
        </w:r>
      </w:sdtContent>
    </w:sdt>
  </w:p>
  <w:p w:rsidR="00280861" w:rsidRDefault="00280861" w:rsidP="00E82732">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EC" w:rsidRDefault="009C24EC" w:rsidP="004213B5">
      <w:r>
        <w:separator/>
      </w:r>
    </w:p>
  </w:footnote>
  <w:footnote w:type="continuationSeparator" w:id="0">
    <w:p w:rsidR="009C24EC" w:rsidRDefault="009C24EC" w:rsidP="00421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61E7"/>
    <w:multiLevelType w:val="hybridMultilevel"/>
    <w:tmpl w:val="410A8804"/>
    <w:lvl w:ilvl="0" w:tplc="84F087A0">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DA"/>
    <w:rsid w:val="00004658"/>
    <w:rsid w:val="00027303"/>
    <w:rsid w:val="000335FB"/>
    <w:rsid w:val="00034681"/>
    <w:rsid w:val="000373BB"/>
    <w:rsid w:val="000473FA"/>
    <w:rsid w:val="00047D4C"/>
    <w:rsid w:val="000751EF"/>
    <w:rsid w:val="000A48A8"/>
    <w:rsid w:val="000B685F"/>
    <w:rsid w:val="00111373"/>
    <w:rsid w:val="00123E9E"/>
    <w:rsid w:val="001368F7"/>
    <w:rsid w:val="001612A3"/>
    <w:rsid w:val="00161D83"/>
    <w:rsid w:val="00161F41"/>
    <w:rsid w:val="001B1E6C"/>
    <w:rsid w:val="001B4CC7"/>
    <w:rsid w:val="001C6496"/>
    <w:rsid w:val="001C6693"/>
    <w:rsid w:val="001D4818"/>
    <w:rsid w:val="001D5569"/>
    <w:rsid w:val="001E5D72"/>
    <w:rsid w:val="001F27D5"/>
    <w:rsid w:val="00225202"/>
    <w:rsid w:val="0023232F"/>
    <w:rsid w:val="00232A93"/>
    <w:rsid w:val="00257DFE"/>
    <w:rsid w:val="00262188"/>
    <w:rsid w:val="00274F5F"/>
    <w:rsid w:val="00280861"/>
    <w:rsid w:val="002C7213"/>
    <w:rsid w:val="00302915"/>
    <w:rsid w:val="0031221B"/>
    <w:rsid w:val="003135A7"/>
    <w:rsid w:val="003135B8"/>
    <w:rsid w:val="003308BD"/>
    <w:rsid w:val="0033720C"/>
    <w:rsid w:val="00373760"/>
    <w:rsid w:val="00374450"/>
    <w:rsid w:val="00386ADD"/>
    <w:rsid w:val="003B6C0F"/>
    <w:rsid w:val="003F3013"/>
    <w:rsid w:val="004213B5"/>
    <w:rsid w:val="004467E7"/>
    <w:rsid w:val="004652EE"/>
    <w:rsid w:val="00473178"/>
    <w:rsid w:val="00491A73"/>
    <w:rsid w:val="00496171"/>
    <w:rsid w:val="004966BD"/>
    <w:rsid w:val="004A2B1D"/>
    <w:rsid w:val="004A3F8C"/>
    <w:rsid w:val="004B7C5E"/>
    <w:rsid w:val="004D7738"/>
    <w:rsid w:val="004E6ACF"/>
    <w:rsid w:val="005039F7"/>
    <w:rsid w:val="00506B19"/>
    <w:rsid w:val="005513B9"/>
    <w:rsid w:val="005803F5"/>
    <w:rsid w:val="0059045F"/>
    <w:rsid w:val="005B0B7F"/>
    <w:rsid w:val="005C03D5"/>
    <w:rsid w:val="005E1CE0"/>
    <w:rsid w:val="005F451A"/>
    <w:rsid w:val="00603212"/>
    <w:rsid w:val="00622408"/>
    <w:rsid w:val="0063351F"/>
    <w:rsid w:val="00635EED"/>
    <w:rsid w:val="00636F2D"/>
    <w:rsid w:val="00644506"/>
    <w:rsid w:val="00655D5C"/>
    <w:rsid w:val="006747A2"/>
    <w:rsid w:val="006764F2"/>
    <w:rsid w:val="00695F01"/>
    <w:rsid w:val="006B1F8E"/>
    <w:rsid w:val="006D10EA"/>
    <w:rsid w:val="0073648C"/>
    <w:rsid w:val="00753626"/>
    <w:rsid w:val="00766757"/>
    <w:rsid w:val="00771DC8"/>
    <w:rsid w:val="00796E23"/>
    <w:rsid w:val="007A1C3E"/>
    <w:rsid w:val="007C0A3D"/>
    <w:rsid w:val="007C3D47"/>
    <w:rsid w:val="007E5B06"/>
    <w:rsid w:val="00826A65"/>
    <w:rsid w:val="00827622"/>
    <w:rsid w:val="00863C25"/>
    <w:rsid w:val="00871E08"/>
    <w:rsid w:val="00881D15"/>
    <w:rsid w:val="008875E0"/>
    <w:rsid w:val="008A389B"/>
    <w:rsid w:val="008C1883"/>
    <w:rsid w:val="008C3663"/>
    <w:rsid w:val="008E7B8F"/>
    <w:rsid w:val="008F610F"/>
    <w:rsid w:val="0090268B"/>
    <w:rsid w:val="009108B8"/>
    <w:rsid w:val="00912FDC"/>
    <w:rsid w:val="0092111E"/>
    <w:rsid w:val="00932110"/>
    <w:rsid w:val="009544C7"/>
    <w:rsid w:val="009621EC"/>
    <w:rsid w:val="009679F6"/>
    <w:rsid w:val="00974AA6"/>
    <w:rsid w:val="00980B6A"/>
    <w:rsid w:val="009854AF"/>
    <w:rsid w:val="009955C4"/>
    <w:rsid w:val="009A611D"/>
    <w:rsid w:val="009C24EC"/>
    <w:rsid w:val="009E4621"/>
    <w:rsid w:val="00A12FF0"/>
    <w:rsid w:val="00A159E4"/>
    <w:rsid w:val="00A2011C"/>
    <w:rsid w:val="00A21428"/>
    <w:rsid w:val="00A21E4F"/>
    <w:rsid w:val="00A26386"/>
    <w:rsid w:val="00A30FBC"/>
    <w:rsid w:val="00A367DD"/>
    <w:rsid w:val="00A42B89"/>
    <w:rsid w:val="00A6343F"/>
    <w:rsid w:val="00A644B1"/>
    <w:rsid w:val="00A71ED3"/>
    <w:rsid w:val="00A73CDA"/>
    <w:rsid w:val="00A740B4"/>
    <w:rsid w:val="00AD04CE"/>
    <w:rsid w:val="00AE0F6E"/>
    <w:rsid w:val="00AF5281"/>
    <w:rsid w:val="00B213C9"/>
    <w:rsid w:val="00B34D63"/>
    <w:rsid w:val="00B9383A"/>
    <w:rsid w:val="00B94665"/>
    <w:rsid w:val="00BA210F"/>
    <w:rsid w:val="00BC689A"/>
    <w:rsid w:val="00BE209C"/>
    <w:rsid w:val="00BF1F34"/>
    <w:rsid w:val="00C25807"/>
    <w:rsid w:val="00C3115B"/>
    <w:rsid w:val="00C461BD"/>
    <w:rsid w:val="00C6604E"/>
    <w:rsid w:val="00CA6E8F"/>
    <w:rsid w:val="00CE4A9E"/>
    <w:rsid w:val="00CE630D"/>
    <w:rsid w:val="00CE667F"/>
    <w:rsid w:val="00D14011"/>
    <w:rsid w:val="00D25EC9"/>
    <w:rsid w:val="00D7729F"/>
    <w:rsid w:val="00D92CF2"/>
    <w:rsid w:val="00DA5D79"/>
    <w:rsid w:val="00DC0731"/>
    <w:rsid w:val="00DC17CE"/>
    <w:rsid w:val="00DE4A62"/>
    <w:rsid w:val="00DF4E82"/>
    <w:rsid w:val="00E24B4F"/>
    <w:rsid w:val="00E35CD1"/>
    <w:rsid w:val="00E60C6F"/>
    <w:rsid w:val="00E617D8"/>
    <w:rsid w:val="00E64674"/>
    <w:rsid w:val="00E82732"/>
    <w:rsid w:val="00EA25B1"/>
    <w:rsid w:val="00EB032F"/>
    <w:rsid w:val="00EC3271"/>
    <w:rsid w:val="00ED2C07"/>
    <w:rsid w:val="00F10329"/>
    <w:rsid w:val="00F11563"/>
    <w:rsid w:val="00F17855"/>
    <w:rsid w:val="00F2463B"/>
    <w:rsid w:val="00F4510E"/>
    <w:rsid w:val="00F67B66"/>
    <w:rsid w:val="00F721C4"/>
    <w:rsid w:val="00F93C48"/>
    <w:rsid w:val="00FA5583"/>
    <w:rsid w:val="00FE067D"/>
    <w:rsid w:val="00FF203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F5281"/>
    <w:rPr>
      <w:rFonts w:ascii="Tahoma" w:hAnsi="Tahoma" w:cs="Tahoma"/>
      <w:sz w:val="16"/>
      <w:szCs w:val="16"/>
    </w:rPr>
  </w:style>
  <w:style w:type="character" w:customStyle="1" w:styleId="BalloonTextChar">
    <w:name w:val="Balloon Text Char"/>
    <w:basedOn w:val="DefaultParagraphFont"/>
    <w:uiPriority w:val="99"/>
    <w:semiHidden/>
    <w:rsid w:val="00327BD4"/>
    <w:rPr>
      <w:rFonts w:ascii="Lucida Grande" w:hAnsi="Lucida Grande"/>
      <w:sz w:val="18"/>
      <w:szCs w:val="18"/>
    </w:rPr>
  </w:style>
  <w:style w:type="character" w:customStyle="1" w:styleId="apple-style-span">
    <w:name w:val="apple-style-span"/>
    <w:basedOn w:val="DefaultParagraphFont"/>
    <w:rsid w:val="00A73CDA"/>
  </w:style>
  <w:style w:type="character" w:styleId="Hyperlink">
    <w:name w:val="Hyperlink"/>
    <w:basedOn w:val="DefaultParagraphFont"/>
    <w:uiPriority w:val="99"/>
    <w:rsid w:val="00A73CDA"/>
    <w:rPr>
      <w:color w:val="0000FF"/>
      <w:u w:val="single"/>
    </w:rPr>
  </w:style>
  <w:style w:type="paragraph" w:styleId="ListParagraph">
    <w:name w:val="List Paragraph"/>
    <w:basedOn w:val="Normal"/>
    <w:uiPriority w:val="34"/>
    <w:qFormat/>
    <w:rsid w:val="00A644B1"/>
    <w:pPr>
      <w:ind w:left="720"/>
      <w:contextualSpacing/>
    </w:pPr>
  </w:style>
  <w:style w:type="character" w:styleId="FollowedHyperlink">
    <w:name w:val="FollowedHyperlink"/>
    <w:basedOn w:val="DefaultParagraphFont"/>
    <w:uiPriority w:val="99"/>
    <w:semiHidden/>
    <w:unhideWhenUsed/>
    <w:rsid w:val="00753626"/>
    <w:rPr>
      <w:color w:val="800080" w:themeColor="followedHyperlink"/>
      <w:u w:val="single"/>
    </w:rPr>
  </w:style>
  <w:style w:type="paragraph" w:styleId="FootnoteText">
    <w:name w:val="footnote text"/>
    <w:basedOn w:val="Normal"/>
    <w:link w:val="FootnoteTextChar"/>
    <w:uiPriority w:val="99"/>
    <w:semiHidden/>
    <w:unhideWhenUsed/>
    <w:rsid w:val="004213B5"/>
    <w:rPr>
      <w:sz w:val="20"/>
      <w:szCs w:val="20"/>
    </w:rPr>
  </w:style>
  <w:style w:type="character" w:customStyle="1" w:styleId="FootnoteTextChar">
    <w:name w:val="Footnote Text Char"/>
    <w:basedOn w:val="DefaultParagraphFont"/>
    <w:link w:val="FootnoteText"/>
    <w:uiPriority w:val="99"/>
    <w:semiHidden/>
    <w:rsid w:val="004213B5"/>
    <w:rPr>
      <w:sz w:val="20"/>
      <w:szCs w:val="20"/>
    </w:rPr>
  </w:style>
  <w:style w:type="character" w:styleId="FootnoteReference">
    <w:name w:val="footnote reference"/>
    <w:basedOn w:val="DefaultParagraphFont"/>
    <w:uiPriority w:val="99"/>
    <w:semiHidden/>
    <w:unhideWhenUsed/>
    <w:rsid w:val="004213B5"/>
    <w:rPr>
      <w:vertAlign w:val="superscript"/>
    </w:rPr>
  </w:style>
  <w:style w:type="paragraph" w:styleId="Header">
    <w:name w:val="header"/>
    <w:basedOn w:val="Normal"/>
    <w:link w:val="HeaderChar"/>
    <w:uiPriority w:val="99"/>
    <w:unhideWhenUsed/>
    <w:rsid w:val="00D92CF2"/>
    <w:pPr>
      <w:tabs>
        <w:tab w:val="center" w:pos="4680"/>
        <w:tab w:val="right" w:pos="9360"/>
      </w:tabs>
    </w:pPr>
  </w:style>
  <w:style w:type="character" w:customStyle="1" w:styleId="HeaderChar">
    <w:name w:val="Header Char"/>
    <w:basedOn w:val="DefaultParagraphFont"/>
    <w:link w:val="Header"/>
    <w:uiPriority w:val="99"/>
    <w:rsid w:val="00D92CF2"/>
  </w:style>
  <w:style w:type="paragraph" w:styleId="Footer">
    <w:name w:val="footer"/>
    <w:basedOn w:val="Normal"/>
    <w:link w:val="FooterChar"/>
    <w:uiPriority w:val="99"/>
    <w:unhideWhenUsed/>
    <w:rsid w:val="00D92CF2"/>
    <w:pPr>
      <w:tabs>
        <w:tab w:val="center" w:pos="4680"/>
        <w:tab w:val="right" w:pos="9360"/>
      </w:tabs>
    </w:pPr>
  </w:style>
  <w:style w:type="character" w:customStyle="1" w:styleId="FooterChar">
    <w:name w:val="Footer Char"/>
    <w:basedOn w:val="DefaultParagraphFont"/>
    <w:link w:val="Footer"/>
    <w:uiPriority w:val="99"/>
    <w:rsid w:val="00D92CF2"/>
  </w:style>
  <w:style w:type="character" w:customStyle="1" w:styleId="BalloonTextChar1">
    <w:name w:val="Balloon Text Char1"/>
    <w:basedOn w:val="DefaultParagraphFont"/>
    <w:link w:val="BalloonText"/>
    <w:uiPriority w:val="99"/>
    <w:semiHidden/>
    <w:rsid w:val="00AF5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F5281"/>
    <w:rPr>
      <w:rFonts w:ascii="Tahoma" w:hAnsi="Tahoma" w:cs="Tahoma"/>
      <w:sz w:val="16"/>
      <w:szCs w:val="16"/>
    </w:rPr>
  </w:style>
  <w:style w:type="character" w:customStyle="1" w:styleId="BalloonTextChar">
    <w:name w:val="Balloon Text Char"/>
    <w:basedOn w:val="DefaultParagraphFont"/>
    <w:uiPriority w:val="99"/>
    <w:semiHidden/>
    <w:rsid w:val="00327BD4"/>
    <w:rPr>
      <w:rFonts w:ascii="Lucida Grande" w:hAnsi="Lucida Grande"/>
      <w:sz w:val="18"/>
      <w:szCs w:val="18"/>
    </w:rPr>
  </w:style>
  <w:style w:type="character" w:customStyle="1" w:styleId="apple-style-span">
    <w:name w:val="apple-style-span"/>
    <w:basedOn w:val="DefaultParagraphFont"/>
    <w:rsid w:val="00A73CDA"/>
  </w:style>
  <w:style w:type="character" w:styleId="Hyperlink">
    <w:name w:val="Hyperlink"/>
    <w:basedOn w:val="DefaultParagraphFont"/>
    <w:uiPriority w:val="99"/>
    <w:rsid w:val="00A73CDA"/>
    <w:rPr>
      <w:color w:val="0000FF"/>
      <w:u w:val="single"/>
    </w:rPr>
  </w:style>
  <w:style w:type="paragraph" w:styleId="ListParagraph">
    <w:name w:val="List Paragraph"/>
    <w:basedOn w:val="Normal"/>
    <w:uiPriority w:val="34"/>
    <w:qFormat/>
    <w:rsid w:val="00A644B1"/>
    <w:pPr>
      <w:ind w:left="720"/>
      <w:contextualSpacing/>
    </w:pPr>
  </w:style>
  <w:style w:type="character" w:styleId="FollowedHyperlink">
    <w:name w:val="FollowedHyperlink"/>
    <w:basedOn w:val="DefaultParagraphFont"/>
    <w:uiPriority w:val="99"/>
    <w:semiHidden/>
    <w:unhideWhenUsed/>
    <w:rsid w:val="00753626"/>
    <w:rPr>
      <w:color w:val="800080" w:themeColor="followedHyperlink"/>
      <w:u w:val="single"/>
    </w:rPr>
  </w:style>
  <w:style w:type="paragraph" w:styleId="FootnoteText">
    <w:name w:val="footnote text"/>
    <w:basedOn w:val="Normal"/>
    <w:link w:val="FootnoteTextChar"/>
    <w:uiPriority w:val="99"/>
    <w:semiHidden/>
    <w:unhideWhenUsed/>
    <w:rsid w:val="004213B5"/>
    <w:rPr>
      <w:sz w:val="20"/>
      <w:szCs w:val="20"/>
    </w:rPr>
  </w:style>
  <w:style w:type="character" w:customStyle="1" w:styleId="FootnoteTextChar">
    <w:name w:val="Footnote Text Char"/>
    <w:basedOn w:val="DefaultParagraphFont"/>
    <w:link w:val="FootnoteText"/>
    <w:uiPriority w:val="99"/>
    <w:semiHidden/>
    <w:rsid w:val="004213B5"/>
    <w:rPr>
      <w:sz w:val="20"/>
      <w:szCs w:val="20"/>
    </w:rPr>
  </w:style>
  <w:style w:type="character" w:styleId="FootnoteReference">
    <w:name w:val="footnote reference"/>
    <w:basedOn w:val="DefaultParagraphFont"/>
    <w:uiPriority w:val="99"/>
    <w:semiHidden/>
    <w:unhideWhenUsed/>
    <w:rsid w:val="004213B5"/>
    <w:rPr>
      <w:vertAlign w:val="superscript"/>
    </w:rPr>
  </w:style>
  <w:style w:type="paragraph" w:styleId="Header">
    <w:name w:val="header"/>
    <w:basedOn w:val="Normal"/>
    <w:link w:val="HeaderChar"/>
    <w:uiPriority w:val="99"/>
    <w:unhideWhenUsed/>
    <w:rsid w:val="00D92CF2"/>
    <w:pPr>
      <w:tabs>
        <w:tab w:val="center" w:pos="4680"/>
        <w:tab w:val="right" w:pos="9360"/>
      </w:tabs>
    </w:pPr>
  </w:style>
  <w:style w:type="character" w:customStyle="1" w:styleId="HeaderChar">
    <w:name w:val="Header Char"/>
    <w:basedOn w:val="DefaultParagraphFont"/>
    <w:link w:val="Header"/>
    <w:uiPriority w:val="99"/>
    <w:rsid w:val="00D92CF2"/>
  </w:style>
  <w:style w:type="paragraph" w:styleId="Footer">
    <w:name w:val="footer"/>
    <w:basedOn w:val="Normal"/>
    <w:link w:val="FooterChar"/>
    <w:uiPriority w:val="99"/>
    <w:unhideWhenUsed/>
    <w:rsid w:val="00D92CF2"/>
    <w:pPr>
      <w:tabs>
        <w:tab w:val="center" w:pos="4680"/>
        <w:tab w:val="right" w:pos="9360"/>
      </w:tabs>
    </w:pPr>
  </w:style>
  <w:style w:type="character" w:customStyle="1" w:styleId="FooterChar">
    <w:name w:val="Footer Char"/>
    <w:basedOn w:val="DefaultParagraphFont"/>
    <w:link w:val="Footer"/>
    <w:uiPriority w:val="99"/>
    <w:rsid w:val="00D92CF2"/>
  </w:style>
  <w:style w:type="character" w:customStyle="1" w:styleId="BalloonTextChar1">
    <w:name w:val="Balloon Text Char1"/>
    <w:basedOn w:val="DefaultParagraphFont"/>
    <w:link w:val="BalloonText"/>
    <w:uiPriority w:val="99"/>
    <w:semiHidden/>
    <w:rsid w:val="00AF5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4948">
      <w:bodyDiv w:val="1"/>
      <w:marLeft w:val="0"/>
      <w:marRight w:val="0"/>
      <w:marTop w:val="0"/>
      <w:marBottom w:val="0"/>
      <w:divBdr>
        <w:top w:val="none" w:sz="0" w:space="0" w:color="auto"/>
        <w:left w:val="none" w:sz="0" w:space="0" w:color="auto"/>
        <w:bottom w:val="none" w:sz="0" w:space="0" w:color="auto"/>
        <w:right w:val="none" w:sz="0" w:space="0" w:color="auto"/>
      </w:divBdr>
      <w:divsChild>
        <w:div w:id="1376002211">
          <w:marLeft w:val="0"/>
          <w:marRight w:val="0"/>
          <w:marTop w:val="0"/>
          <w:marBottom w:val="0"/>
          <w:divBdr>
            <w:top w:val="none" w:sz="0" w:space="0" w:color="auto"/>
            <w:left w:val="none" w:sz="0" w:space="0" w:color="auto"/>
            <w:bottom w:val="none" w:sz="0" w:space="0" w:color="auto"/>
            <w:right w:val="none" w:sz="0" w:space="0" w:color="auto"/>
          </w:divBdr>
          <w:divsChild>
            <w:div w:id="74592084">
              <w:marLeft w:val="0"/>
              <w:marRight w:val="0"/>
              <w:marTop w:val="0"/>
              <w:marBottom w:val="0"/>
              <w:divBdr>
                <w:top w:val="single" w:sz="6" w:space="0" w:color="666699"/>
                <w:left w:val="single" w:sz="6" w:space="0" w:color="666699"/>
                <w:bottom w:val="single" w:sz="6" w:space="0" w:color="666699"/>
                <w:right w:val="single" w:sz="6" w:space="0" w:color="666699"/>
              </w:divBdr>
              <w:divsChild>
                <w:div w:id="1394043545">
                  <w:marLeft w:val="0"/>
                  <w:marRight w:val="0"/>
                  <w:marTop w:val="0"/>
                  <w:marBottom w:val="0"/>
                  <w:divBdr>
                    <w:top w:val="none" w:sz="0" w:space="0" w:color="auto"/>
                    <w:left w:val="none" w:sz="0" w:space="0" w:color="auto"/>
                    <w:bottom w:val="none" w:sz="0" w:space="0" w:color="auto"/>
                    <w:right w:val="none" w:sz="0" w:space="0" w:color="auto"/>
                  </w:divBdr>
                  <w:divsChild>
                    <w:div w:id="715348950">
                      <w:marLeft w:val="2175"/>
                      <w:marRight w:val="150"/>
                      <w:marTop w:val="0"/>
                      <w:marBottom w:val="0"/>
                      <w:divBdr>
                        <w:top w:val="single" w:sz="6" w:space="0" w:color="000066"/>
                        <w:left w:val="single" w:sz="6" w:space="0" w:color="000066"/>
                        <w:bottom w:val="single" w:sz="6" w:space="0" w:color="000066"/>
                        <w:right w:val="single" w:sz="6" w:space="0" w:color="000066"/>
                      </w:divBdr>
                      <w:divsChild>
                        <w:div w:id="961158110">
                          <w:marLeft w:val="150"/>
                          <w:marRight w:val="150"/>
                          <w:marTop w:val="150"/>
                          <w:marBottom w:val="150"/>
                          <w:divBdr>
                            <w:top w:val="none" w:sz="0" w:space="0" w:color="auto"/>
                            <w:left w:val="none" w:sz="0" w:space="0" w:color="auto"/>
                            <w:bottom w:val="none" w:sz="0" w:space="0" w:color="auto"/>
                            <w:right w:val="none" w:sz="0" w:space="0" w:color="auto"/>
                          </w:divBdr>
                          <w:divsChild>
                            <w:div w:id="715616899">
                              <w:marLeft w:val="0"/>
                              <w:marRight w:val="0"/>
                              <w:marTop w:val="0"/>
                              <w:marBottom w:val="0"/>
                              <w:divBdr>
                                <w:top w:val="none" w:sz="0" w:space="0" w:color="auto"/>
                                <w:left w:val="none" w:sz="0" w:space="0" w:color="auto"/>
                                <w:bottom w:val="none" w:sz="0" w:space="0" w:color="auto"/>
                                <w:right w:val="none" w:sz="0" w:space="0" w:color="auto"/>
                              </w:divBdr>
                              <w:divsChild>
                                <w:div w:id="1564026370">
                                  <w:marLeft w:val="0"/>
                                  <w:marRight w:val="0"/>
                                  <w:marTop w:val="0"/>
                                  <w:marBottom w:val="0"/>
                                  <w:divBdr>
                                    <w:top w:val="none" w:sz="0" w:space="0" w:color="auto"/>
                                    <w:left w:val="none" w:sz="0" w:space="0" w:color="auto"/>
                                    <w:bottom w:val="none" w:sz="0" w:space="0" w:color="auto"/>
                                    <w:right w:val="none" w:sz="0" w:space="0" w:color="auto"/>
                                  </w:divBdr>
                                  <w:divsChild>
                                    <w:div w:id="1722828220">
                                      <w:marLeft w:val="0"/>
                                      <w:marRight w:val="0"/>
                                      <w:marTop w:val="0"/>
                                      <w:marBottom w:val="0"/>
                                      <w:divBdr>
                                        <w:top w:val="none" w:sz="0" w:space="0" w:color="auto"/>
                                        <w:left w:val="none" w:sz="0" w:space="0" w:color="auto"/>
                                        <w:bottom w:val="none" w:sz="0" w:space="0" w:color="auto"/>
                                        <w:right w:val="none" w:sz="0" w:space="0" w:color="auto"/>
                                      </w:divBdr>
                                      <w:divsChild>
                                        <w:div w:id="5412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06632">
      <w:bodyDiv w:val="1"/>
      <w:marLeft w:val="0"/>
      <w:marRight w:val="0"/>
      <w:marTop w:val="0"/>
      <w:marBottom w:val="0"/>
      <w:divBdr>
        <w:top w:val="none" w:sz="0" w:space="0" w:color="auto"/>
        <w:left w:val="none" w:sz="0" w:space="0" w:color="auto"/>
        <w:bottom w:val="none" w:sz="0" w:space="0" w:color="auto"/>
        <w:right w:val="none" w:sz="0" w:space="0" w:color="auto"/>
      </w:divBdr>
    </w:div>
    <w:div w:id="1440568223">
      <w:bodyDiv w:val="1"/>
      <w:marLeft w:val="0"/>
      <w:marRight w:val="0"/>
      <w:marTop w:val="0"/>
      <w:marBottom w:val="0"/>
      <w:divBdr>
        <w:top w:val="none" w:sz="0" w:space="0" w:color="auto"/>
        <w:left w:val="none" w:sz="0" w:space="0" w:color="auto"/>
        <w:bottom w:val="none" w:sz="0" w:space="0" w:color="auto"/>
        <w:right w:val="none" w:sz="0" w:space="0" w:color="auto"/>
      </w:divBdr>
      <w:divsChild>
        <w:div w:id="1003976808">
          <w:marLeft w:val="0"/>
          <w:marRight w:val="0"/>
          <w:marTop w:val="0"/>
          <w:marBottom w:val="0"/>
          <w:divBdr>
            <w:top w:val="none" w:sz="0" w:space="0" w:color="auto"/>
            <w:left w:val="none" w:sz="0" w:space="0" w:color="auto"/>
            <w:bottom w:val="none" w:sz="0" w:space="0" w:color="auto"/>
            <w:right w:val="none" w:sz="0" w:space="0" w:color="auto"/>
          </w:divBdr>
          <w:divsChild>
            <w:div w:id="951518036">
              <w:marLeft w:val="0"/>
              <w:marRight w:val="0"/>
              <w:marTop w:val="300"/>
              <w:marBottom w:val="0"/>
              <w:divBdr>
                <w:top w:val="none" w:sz="0" w:space="0" w:color="auto"/>
                <w:left w:val="none" w:sz="0" w:space="0" w:color="auto"/>
                <w:bottom w:val="none" w:sz="0" w:space="0" w:color="auto"/>
                <w:right w:val="none" w:sz="0" w:space="0" w:color="auto"/>
              </w:divBdr>
              <w:divsChild>
                <w:div w:id="1263684191">
                  <w:marLeft w:val="150"/>
                  <w:marRight w:val="150"/>
                  <w:marTop w:val="0"/>
                  <w:marBottom w:val="0"/>
                  <w:divBdr>
                    <w:top w:val="none" w:sz="0" w:space="0" w:color="auto"/>
                    <w:left w:val="none" w:sz="0" w:space="0" w:color="auto"/>
                    <w:bottom w:val="none" w:sz="0" w:space="0" w:color="auto"/>
                    <w:right w:val="none" w:sz="0" w:space="0" w:color="auto"/>
                  </w:divBdr>
                  <w:divsChild>
                    <w:div w:id="206796086">
                      <w:marLeft w:val="0"/>
                      <w:marRight w:val="0"/>
                      <w:marTop w:val="0"/>
                      <w:marBottom w:val="210"/>
                      <w:divBdr>
                        <w:top w:val="single" w:sz="6" w:space="0" w:color="E6E6E6"/>
                        <w:left w:val="single" w:sz="6" w:space="0" w:color="E6E6E6"/>
                        <w:bottom w:val="single" w:sz="6" w:space="0" w:color="E6E6E6"/>
                        <w:right w:val="single" w:sz="6" w:space="0" w:color="E6E6E6"/>
                      </w:divBdr>
                      <w:divsChild>
                        <w:div w:id="19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633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communityguide.org/hiv/index.html" TargetMode="External"/><Relationship Id="rId18" Type="http://schemas.openxmlformats.org/officeDocument/2006/relationships/hyperlink" Target="http://www.dshs.state.tx.us/CHS/VSTAT/latest/nmortal.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henationalcampaign.org/resources/pdf/FastFacts_DirectCosts_UnplPreg.pdf"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174.120.149.93/~blonde/hftx/documents/HFA72709UP.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uttmacher.org/pubs/journals/3809006.pdf" TargetMode="External"/><Relationship Id="rId20" Type="http://schemas.openxmlformats.org/officeDocument/2006/relationships/hyperlink" Target="http://www.guttmacher.org/pubs/AddingItUp200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dc.gov/prams/2002PRAMSSurvReport/MultiStateExhibits/Multistates1.htm" TargetMode="External"/><Relationship Id="rId5" Type="http://schemas.openxmlformats.org/officeDocument/2006/relationships/numbering" Target="numbering.xml"/><Relationship Id="rId15" Type="http://schemas.openxmlformats.org/officeDocument/2006/relationships/hyperlink" Target="http://www.healthyfuturestx.org/wp-content/uploads/2011/06/UP-in-Texas-Fact-Sheet-for-Policymakers-3-11.pdf" TargetMode="External"/><Relationship Id="rId23" Type="http://schemas.openxmlformats.org/officeDocument/2006/relationships/hyperlink" Target="http://www.dshs.state.tx.us/chs/brfss/query/brfss_form.shtm" TargetMode="External"/><Relationship Id="rId10" Type="http://schemas.openxmlformats.org/officeDocument/2006/relationships/footnotes" Target="footnotes.xml"/><Relationship Id="rId19" Type="http://schemas.openxmlformats.org/officeDocument/2006/relationships/hyperlink" Target="http://www.cdc.gov/mmwr/preview/mmwrhtml/mm4838a2.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hs.state.tx.us/mch/pdf/2007_PRAMS_Annual_Report.pdf" TargetMode="External"/><Relationship Id="rId22" Type="http://schemas.openxmlformats.org/officeDocument/2006/relationships/hyperlink" Target="http://www.thenationalcampaign.org/resources/pdf/briefly-unplanned-pregnancy-and-community-colle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2EB6C38416C4D94C62917C7228983" ma:contentTypeVersion="1" ma:contentTypeDescription="Create a new document." ma:contentTypeScope="" ma:versionID="1a262e7af7e4ca40260b3a87dde664fa">
  <xsd:schema xmlns:xsd="http://www.w3.org/2001/XMLSchema" xmlns:p="http://schemas.microsoft.com/office/2006/metadata/properties" xmlns:ns2="350b8378-6099-41d7-9db8-0b12d8748f77" targetNamespace="http://schemas.microsoft.com/office/2006/metadata/properties" ma:root="true" ma:fieldsID="579d9d07bde55f213af106298074a53c" ns2:_="">
    <xsd:import namespace="350b8378-6099-41d7-9db8-0b12d8748f77"/>
    <xsd:element name="properties">
      <xsd:complexType>
        <xsd:sequence>
          <xsd:element name="documentManagement">
            <xsd:complexType>
              <xsd:all>
                <xsd:element ref="ns2:Sequence" minOccurs="0"/>
              </xsd:all>
            </xsd:complexType>
          </xsd:element>
        </xsd:sequence>
      </xsd:complexType>
    </xsd:element>
  </xsd:schema>
  <xsd:schema xmlns:xsd="http://www.w3.org/2001/XMLSchema" xmlns:dms="http://schemas.microsoft.com/office/2006/documentManagement/types" targetNamespace="350b8378-6099-41d7-9db8-0b12d8748f77" elementFormDefault="qualified">
    <xsd:import namespace="http://schemas.microsoft.com/office/2006/documentManagement/types"/>
    <xsd:element name="Sequence" ma:index="8" nillable="true" ma:displayName="Sequence" ma:internalName="Sequenc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quence xmlns="350b8378-6099-41d7-9db8-0b12d8748f7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A3C3-639C-4414-B5D6-7CEB570A5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b8378-6099-41d7-9db8-0b12d8748f7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BA2A39-5A20-47D4-9570-CC0982C4BFC7}">
  <ds:schemaRefs>
    <ds:schemaRef ds:uri="http://schemas.microsoft.com/sharepoint/v3/contenttype/forms"/>
  </ds:schemaRefs>
</ds:datastoreItem>
</file>

<file path=customXml/itemProps3.xml><?xml version="1.0" encoding="utf-8"?>
<ds:datastoreItem xmlns:ds="http://schemas.openxmlformats.org/officeDocument/2006/customXml" ds:itemID="{A36C7C83-6CF1-4089-B96C-39F073736F36}">
  <ds:schemaRefs>
    <ds:schemaRef ds:uri="http://schemas.microsoft.com/office/2006/metadata/properties"/>
    <ds:schemaRef ds:uri="350b8378-6099-41d7-9db8-0b12d8748f77"/>
  </ds:schemaRefs>
</ds:datastoreItem>
</file>

<file path=customXml/itemProps4.xml><?xml version="1.0" encoding="utf-8"?>
<ds:datastoreItem xmlns:ds="http://schemas.openxmlformats.org/officeDocument/2006/customXml" ds:itemID="{B07991A9-E1D7-4639-9E29-8BF78D71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PH problem summary on obesity1117</vt:lpstr>
    </vt:vector>
  </TitlesOfParts>
  <Company>Intellica Corp</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problem summary on obesity1117</dc:title>
  <dc:creator>TMA1540</dc:creator>
  <cp:lastModifiedBy>TMA1540</cp:lastModifiedBy>
  <cp:revision>6</cp:revision>
  <cp:lastPrinted>2011-11-29T15:24:00Z</cp:lastPrinted>
  <dcterms:created xsi:type="dcterms:W3CDTF">2011-12-06T17:16:00Z</dcterms:created>
  <dcterms:modified xsi:type="dcterms:W3CDTF">2011-12-07T21:57:00Z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0x010100F412EB6C38416C4D94C62917C7228983</vt:lpwstr>
  </property>
</Properties>
</file>